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D" w:rsidRPr="008A0A6E" w:rsidRDefault="00A538ED" w:rsidP="00A538ED">
      <w:pPr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  <w:u w:val="single"/>
        </w:rPr>
        <w:t>Título:</w:t>
      </w:r>
      <w:r w:rsidRPr="008A0A6E">
        <w:rPr>
          <w:rFonts w:ascii="Arial" w:hAnsi="Arial" w:cs="Arial"/>
          <w:sz w:val="24"/>
        </w:rPr>
        <w:t xml:space="preserve"> Dinámica de Poblaciones según </w:t>
      </w:r>
      <w:proofErr w:type="spellStart"/>
      <w:r w:rsidRPr="008A0A6E">
        <w:rPr>
          <w:rFonts w:ascii="Arial" w:hAnsi="Arial" w:cs="Arial"/>
          <w:sz w:val="24"/>
        </w:rPr>
        <w:t>Nicholson</w:t>
      </w:r>
      <w:proofErr w:type="spellEnd"/>
      <w:r w:rsidRPr="008A0A6E">
        <w:rPr>
          <w:rFonts w:ascii="Arial" w:hAnsi="Arial" w:cs="Arial"/>
          <w:sz w:val="24"/>
        </w:rPr>
        <w:t>-Bailey (modelación matemática)</w:t>
      </w:r>
    </w:p>
    <w:p w:rsidR="00A538ED" w:rsidRPr="008A0A6E" w:rsidRDefault="00A538ED" w:rsidP="00A538ED">
      <w:pPr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  <w:u w:val="single"/>
        </w:rPr>
        <w:t>Autor principal:</w:t>
      </w:r>
      <w:r w:rsidRPr="008A0A6E">
        <w:rPr>
          <w:rFonts w:ascii="Arial" w:hAnsi="Arial" w:cs="Arial"/>
          <w:sz w:val="24"/>
        </w:rPr>
        <w:t xml:space="preserve"> </w:t>
      </w:r>
      <w:proofErr w:type="spellStart"/>
      <w:r w:rsidRPr="008A0A6E">
        <w:rPr>
          <w:rFonts w:ascii="Arial" w:hAnsi="Arial" w:cs="Arial"/>
          <w:sz w:val="24"/>
        </w:rPr>
        <w:t>Jery</w:t>
      </w:r>
      <w:proofErr w:type="spellEnd"/>
      <w:r w:rsidRPr="008A0A6E">
        <w:rPr>
          <w:rFonts w:ascii="Arial" w:hAnsi="Arial" w:cs="Arial"/>
          <w:sz w:val="24"/>
        </w:rPr>
        <w:t xml:space="preserve"> Michel Escobedo Cisneros</w:t>
      </w:r>
    </w:p>
    <w:p w:rsidR="00A538ED" w:rsidRPr="008A0A6E" w:rsidRDefault="00A538ED" w:rsidP="00A538ED">
      <w:pPr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  <w:u w:val="single"/>
        </w:rPr>
        <w:t>Coautores:</w:t>
      </w:r>
      <w:r w:rsidRPr="008A0A6E">
        <w:rPr>
          <w:rFonts w:ascii="Arial" w:hAnsi="Arial" w:cs="Arial"/>
          <w:sz w:val="24"/>
        </w:rPr>
        <w:t xml:space="preserve"> -</w:t>
      </w:r>
    </w:p>
    <w:p w:rsidR="00A538ED" w:rsidRPr="008A0A6E" w:rsidRDefault="00A538ED" w:rsidP="00A538ED">
      <w:pPr>
        <w:rPr>
          <w:rFonts w:ascii="Arial" w:hAnsi="Arial" w:cs="Arial"/>
          <w:sz w:val="24"/>
          <w:u w:val="single"/>
        </w:rPr>
      </w:pPr>
      <w:r w:rsidRPr="008A0A6E">
        <w:rPr>
          <w:rFonts w:ascii="Arial" w:hAnsi="Arial" w:cs="Arial"/>
          <w:sz w:val="24"/>
          <w:u w:val="single"/>
        </w:rPr>
        <w:t>Resumen</w:t>
      </w:r>
      <w:r w:rsidR="00835D3A" w:rsidRPr="008A0A6E">
        <w:rPr>
          <w:rFonts w:ascii="Arial" w:hAnsi="Arial" w:cs="Arial"/>
          <w:sz w:val="24"/>
          <w:u w:val="single"/>
        </w:rPr>
        <w:t>:</w:t>
      </w:r>
    </w:p>
    <w:p w:rsidR="00E25847" w:rsidRPr="008A0A6E" w:rsidRDefault="00E25847" w:rsidP="00A15B3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8A0A6E">
        <w:rPr>
          <w:rFonts w:ascii="Arial" w:hAnsi="Arial" w:cs="Arial"/>
          <w:szCs w:val="21"/>
        </w:rPr>
        <w:t>El </w:t>
      </w:r>
      <w:r w:rsidRPr="00625B43">
        <w:rPr>
          <w:rFonts w:ascii="Arial" w:hAnsi="Arial" w:cs="Arial"/>
          <w:bCs/>
          <w:i/>
          <w:szCs w:val="21"/>
        </w:rPr>
        <w:t xml:space="preserve">modelo de </w:t>
      </w:r>
      <w:proofErr w:type="spellStart"/>
      <w:r w:rsidRPr="00625B43">
        <w:rPr>
          <w:rFonts w:ascii="Arial" w:hAnsi="Arial" w:cs="Arial"/>
          <w:bCs/>
          <w:i/>
          <w:szCs w:val="21"/>
        </w:rPr>
        <w:t>Nicholson</w:t>
      </w:r>
      <w:proofErr w:type="spellEnd"/>
      <w:r w:rsidRPr="00625B43">
        <w:rPr>
          <w:rFonts w:ascii="Arial" w:hAnsi="Arial" w:cs="Arial"/>
          <w:bCs/>
          <w:i/>
          <w:szCs w:val="21"/>
        </w:rPr>
        <w:t>-Bailey</w:t>
      </w:r>
      <w:r w:rsidRPr="008A0A6E">
        <w:rPr>
          <w:rFonts w:ascii="Arial" w:hAnsi="Arial" w:cs="Arial"/>
          <w:szCs w:val="21"/>
        </w:rPr>
        <w:t> fue desarrollado en la década de 1930 para describir la dinámica poblacional de una gran cantidad de parásitos-huéspedes (o depredador-presa) del sistema. Lleva el nombre de </w:t>
      </w:r>
      <w:hyperlink r:id="rId7" w:tooltip="Alexander John Nicholson (aún no redactado)" w:history="1">
        <w:r w:rsidRPr="008A0A6E">
          <w:rPr>
            <w:rStyle w:val="Hipervnculo"/>
            <w:rFonts w:ascii="Arial" w:hAnsi="Arial" w:cs="Arial"/>
            <w:color w:val="auto"/>
            <w:szCs w:val="21"/>
            <w:u w:val="none"/>
          </w:rPr>
          <w:t xml:space="preserve">Alexander John </w:t>
        </w:r>
        <w:proofErr w:type="spellStart"/>
        <w:r w:rsidRPr="008A0A6E">
          <w:rPr>
            <w:rStyle w:val="Hipervnculo"/>
            <w:rFonts w:ascii="Arial" w:hAnsi="Arial" w:cs="Arial"/>
            <w:color w:val="auto"/>
            <w:szCs w:val="21"/>
            <w:u w:val="none"/>
          </w:rPr>
          <w:t>Nicholson</w:t>
        </w:r>
        <w:proofErr w:type="spellEnd"/>
      </w:hyperlink>
      <w:r w:rsidRPr="008A0A6E">
        <w:rPr>
          <w:rFonts w:ascii="Arial" w:hAnsi="Arial" w:cs="Arial"/>
          <w:szCs w:val="21"/>
        </w:rPr>
        <w:t> y </w:t>
      </w:r>
      <w:proofErr w:type="spellStart"/>
      <w:r w:rsidRPr="008A0A6E">
        <w:rPr>
          <w:rFonts w:ascii="Arial" w:hAnsi="Arial" w:cs="Arial"/>
          <w:szCs w:val="21"/>
        </w:rPr>
        <w:fldChar w:fldCharType="begin"/>
      </w:r>
      <w:r w:rsidRPr="008A0A6E">
        <w:rPr>
          <w:rFonts w:ascii="Arial" w:hAnsi="Arial" w:cs="Arial"/>
          <w:szCs w:val="21"/>
        </w:rPr>
        <w:instrText xml:space="preserve"> HYPERLINK "https://es.wikipedia.org/w/index.php?title=Victor_Albert_Bailey&amp;action=edit&amp;redlink=1" \o "Victor Albert Bailey (aún no redactado)" </w:instrText>
      </w:r>
      <w:r w:rsidRPr="008A0A6E">
        <w:rPr>
          <w:rFonts w:ascii="Arial" w:hAnsi="Arial" w:cs="Arial"/>
          <w:szCs w:val="21"/>
        </w:rPr>
        <w:fldChar w:fldCharType="separate"/>
      </w:r>
      <w:r w:rsidRPr="008A0A6E">
        <w:rPr>
          <w:rStyle w:val="Hipervnculo"/>
          <w:rFonts w:ascii="Arial" w:hAnsi="Arial" w:cs="Arial"/>
          <w:color w:val="auto"/>
          <w:szCs w:val="21"/>
          <w:u w:val="none"/>
        </w:rPr>
        <w:t>Victor</w:t>
      </w:r>
      <w:proofErr w:type="spellEnd"/>
      <w:r w:rsidRPr="008A0A6E">
        <w:rPr>
          <w:rStyle w:val="Hipervnculo"/>
          <w:rFonts w:ascii="Arial" w:hAnsi="Arial" w:cs="Arial"/>
          <w:color w:val="auto"/>
          <w:szCs w:val="21"/>
          <w:u w:val="none"/>
        </w:rPr>
        <w:t xml:space="preserve"> Albert Bailey</w:t>
      </w:r>
      <w:r w:rsidRPr="008A0A6E">
        <w:rPr>
          <w:rFonts w:ascii="Arial" w:hAnsi="Arial" w:cs="Arial"/>
          <w:szCs w:val="21"/>
        </w:rPr>
        <w:fldChar w:fldCharType="end"/>
      </w:r>
      <w:r w:rsidRPr="008A0A6E">
        <w:rPr>
          <w:rFonts w:ascii="Arial" w:hAnsi="Arial" w:cs="Arial"/>
          <w:szCs w:val="21"/>
        </w:rPr>
        <w:t>.</w:t>
      </w:r>
    </w:p>
    <w:p w:rsidR="00E25847" w:rsidRPr="008A0A6E" w:rsidRDefault="00E25847" w:rsidP="00A15B3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8A0A6E">
        <w:rPr>
          <w:rFonts w:ascii="Arial" w:hAnsi="Arial" w:cs="Arial"/>
          <w:szCs w:val="21"/>
        </w:rPr>
        <w:t>El modelo utiliza </w:t>
      </w:r>
      <w:hyperlink r:id="rId8" w:tooltip="Ecuaciones en diferencias" w:history="1">
        <w:r w:rsidRPr="008A0A6E">
          <w:rPr>
            <w:rStyle w:val="Hipervnculo"/>
            <w:rFonts w:ascii="Arial" w:hAnsi="Arial" w:cs="Arial"/>
            <w:color w:val="auto"/>
            <w:szCs w:val="21"/>
            <w:u w:val="none"/>
          </w:rPr>
          <w:t xml:space="preserve">ecuaciones </w:t>
        </w:r>
        <w:r w:rsidR="00A15B3F" w:rsidRPr="008A0A6E">
          <w:rPr>
            <w:rStyle w:val="Hipervnculo"/>
            <w:rFonts w:ascii="Arial" w:hAnsi="Arial" w:cs="Arial"/>
            <w:color w:val="auto"/>
            <w:szCs w:val="21"/>
            <w:u w:val="none"/>
          </w:rPr>
          <w:t>diferenciales</w:t>
        </w:r>
      </w:hyperlink>
      <w:r w:rsidRPr="008A0A6E">
        <w:rPr>
          <w:rFonts w:ascii="Arial" w:hAnsi="Arial" w:cs="Arial"/>
          <w:szCs w:val="21"/>
        </w:rPr>
        <w:t> para describir el crecimiento de la población de las poblaciones huésped-parásito. El modelo asume que los parásitos van a la búsqueda de anfitriones al azar, y que ambos parásitos y anfitriones se distribuyen de una manera no contigua ("agrupada") en el medio ambiente.</w:t>
      </w:r>
    </w:p>
    <w:p w:rsidR="00E25847" w:rsidRPr="008A0A6E" w:rsidRDefault="00E25847" w:rsidP="00A15B3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8A0A6E">
        <w:rPr>
          <w:rFonts w:ascii="Arial" w:hAnsi="Arial" w:cs="Arial"/>
          <w:szCs w:val="21"/>
        </w:rPr>
        <w:t xml:space="preserve">En su forma original, el </w:t>
      </w:r>
      <w:r w:rsidRPr="00625B43">
        <w:rPr>
          <w:rFonts w:ascii="Arial" w:hAnsi="Arial" w:cs="Arial"/>
          <w:szCs w:val="21"/>
        </w:rPr>
        <w:t>modelo no</w:t>
      </w:r>
      <w:r w:rsidRPr="008A0A6E">
        <w:rPr>
          <w:rFonts w:ascii="Arial" w:hAnsi="Arial" w:cs="Arial"/>
          <w:szCs w:val="21"/>
        </w:rPr>
        <w:t xml:space="preserve"> permite la interacción estable de huésped-parásito. Para añadir estabilidad, el modelo ha sido ampliamente modificado para agregar nuevos elementos de huésped y la biología del parásito. El modelo está estrechamente relacionado con el modelo de </w:t>
      </w:r>
      <w:proofErr w:type="spellStart"/>
      <w:r w:rsidRPr="008A0A6E">
        <w:rPr>
          <w:rFonts w:ascii="Arial" w:hAnsi="Arial" w:cs="Arial"/>
          <w:szCs w:val="21"/>
        </w:rPr>
        <w:t>Lotka-Volterra</w:t>
      </w:r>
      <w:proofErr w:type="spellEnd"/>
      <w:r w:rsidRPr="008A0A6E">
        <w:rPr>
          <w:rFonts w:ascii="Arial" w:hAnsi="Arial" w:cs="Arial"/>
          <w:szCs w:val="21"/>
        </w:rPr>
        <w:t xml:space="preserve">, que utiliza las ecuaciones diferenciales para describir </w:t>
      </w:r>
      <w:r w:rsidR="00A15B3F" w:rsidRPr="008A0A6E">
        <w:rPr>
          <w:rFonts w:ascii="Arial" w:hAnsi="Arial" w:cs="Arial"/>
          <w:szCs w:val="21"/>
        </w:rPr>
        <w:t xml:space="preserve">la dinámica de huésped-parásito </w:t>
      </w:r>
      <w:r w:rsidRPr="008A0A6E">
        <w:rPr>
          <w:rFonts w:ascii="Arial" w:hAnsi="Arial" w:cs="Arial"/>
          <w:szCs w:val="21"/>
        </w:rPr>
        <w:t>estable.</w:t>
      </w:r>
    </w:p>
    <w:p w:rsidR="00E25847" w:rsidRPr="008A0A6E" w:rsidRDefault="00E25847" w:rsidP="00A538ED">
      <w:pPr>
        <w:rPr>
          <w:rFonts w:ascii="Arial" w:hAnsi="Arial" w:cs="Arial"/>
          <w:sz w:val="24"/>
        </w:rPr>
      </w:pPr>
    </w:p>
    <w:p w:rsidR="00835D3A" w:rsidRPr="00625B43" w:rsidRDefault="00A538ED" w:rsidP="00625B43">
      <w:pPr>
        <w:jc w:val="both"/>
        <w:rPr>
          <w:rFonts w:ascii="Arial" w:hAnsi="Arial" w:cs="Arial"/>
          <w:sz w:val="24"/>
          <w:szCs w:val="24"/>
          <w:u w:val="single"/>
        </w:rPr>
      </w:pPr>
      <w:r w:rsidRPr="00625B43">
        <w:rPr>
          <w:rFonts w:ascii="Arial" w:hAnsi="Arial" w:cs="Arial"/>
          <w:sz w:val="24"/>
          <w:szCs w:val="24"/>
          <w:u w:val="single"/>
        </w:rPr>
        <w:t>Introducción</w:t>
      </w:r>
      <w:r w:rsidR="00835D3A" w:rsidRPr="00625B43">
        <w:rPr>
          <w:rFonts w:ascii="Arial" w:hAnsi="Arial" w:cs="Arial"/>
          <w:sz w:val="24"/>
          <w:szCs w:val="24"/>
          <w:u w:val="single"/>
        </w:rPr>
        <w:t>:</w:t>
      </w:r>
    </w:p>
    <w:p w:rsidR="00625B43" w:rsidRPr="00625B43" w:rsidRDefault="00835D3A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  <w:r w:rsidRPr="00625B43">
        <w:rPr>
          <w:rFonts w:ascii="Arial" w:hAnsi="Arial" w:cs="Arial"/>
          <w:sz w:val="24"/>
          <w:szCs w:val="24"/>
        </w:rPr>
        <w:t>Proyecto. Un problema</w:t>
      </w:r>
      <w:r w:rsidR="00A538ED" w:rsidRPr="00625B43">
        <w:rPr>
          <w:rFonts w:ascii="Arial" w:hAnsi="Arial" w:cs="Arial"/>
          <w:sz w:val="24"/>
          <w:szCs w:val="24"/>
        </w:rPr>
        <w:t xml:space="preserve"> </w:t>
      </w:r>
      <w:r w:rsidRPr="00625B43">
        <w:rPr>
          <w:rFonts w:ascii="Arial" w:hAnsi="Arial" w:cs="Arial"/>
          <w:sz w:val="24"/>
          <w:szCs w:val="24"/>
        </w:rPr>
        <w:t xml:space="preserve">que </w:t>
      </w:r>
      <w:r w:rsidR="009016C9" w:rsidRPr="00625B43">
        <w:rPr>
          <w:rFonts w:ascii="Arial" w:hAnsi="Arial" w:cs="Arial"/>
          <w:sz w:val="24"/>
          <w:szCs w:val="24"/>
        </w:rPr>
        <w:t>implica</w:t>
      </w:r>
      <w:r w:rsidRPr="00625B43">
        <w:rPr>
          <w:rFonts w:ascii="Arial" w:hAnsi="Arial" w:cs="Arial"/>
          <w:sz w:val="24"/>
          <w:szCs w:val="24"/>
        </w:rPr>
        <w:t xml:space="preserve"> el modelo de </w:t>
      </w:r>
      <w:proofErr w:type="spellStart"/>
      <w:r w:rsidRPr="00625B43">
        <w:rPr>
          <w:rFonts w:ascii="Arial" w:hAnsi="Arial" w:cs="Arial"/>
          <w:sz w:val="24"/>
          <w:szCs w:val="24"/>
        </w:rPr>
        <w:t>Nicholson</w:t>
      </w:r>
      <w:proofErr w:type="spellEnd"/>
      <w:r w:rsidRPr="00625B43">
        <w:rPr>
          <w:rFonts w:ascii="Arial" w:hAnsi="Arial" w:cs="Arial"/>
          <w:sz w:val="24"/>
          <w:szCs w:val="24"/>
        </w:rPr>
        <w:t xml:space="preserve"> Bailey </w:t>
      </w:r>
      <w:r w:rsidRPr="00625B43">
        <w:rPr>
          <w:rFonts w:ascii="Arial" w:hAnsi="Arial" w:cs="Arial"/>
          <w:i/>
          <w:sz w:val="24"/>
          <w:szCs w:val="24"/>
        </w:rPr>
        <w:t>(ecuaciones 21a</w:t>
      </w:r>
      <w:proofErr w:type="gramStart"/>
      <w:r w:rsidRPr="00625B43">
        <w:rPr>
          <w:rFonts w:ascii="Arial" w:hAnsi="Arial" w:cs="Arial"/>
          <w:i/>
          <w:sz w:val="24"/>
          <w:szCs w:val="24"/>
        </w:rPr>
        <w:t>,b</w:t>
      </w:r>
      <w:proofErr w:type="gramEnd"/>
      <w:r w:rsidRPr="00625B43">
        <w:rPr>
          <w:rFonts w:ascii="Arial" w:hAnsi="Arial" w:cs="Arial"/>
          <w:i/>
          <w:sz w:val="24"/>
          <w:szCs w:val="24"/>
        </w:rPr>
        <w:t>)</w:t>
      </w:r>
      <w:r w:rsidRPr="00625B43">
        <w:rPr>
          <w:rFonts w:ascii="Arial" w:hAnsi="Arial" w:cs="Arial"/>
          <w:sz w:val="24"/>
          <w:szCs w:val="24"/>
        </w:rPr>
        <w:t xml:space="preserve"> es el hecho de que con una densidad de </w:t>
      </w:r>
      <w:r w:rsidR="009016C9" w:rsidRPr="00625B43">
        <w:rPr>
          <w:rFonts w:ascii="Arial" w:hAnsi="Arial" w:cs="Arial"/>
          <w:sz w:val="24"/>
          <w:szCs w:val="24"/>
        </w:rPr>
        <w:t>parásitos</w:t>
      </w:r>
      <w:r w:rsidRPr="00625B43">
        <w:rPr>
          <w:rFonts w:ascii="Arial" w:hAnsi="Arial" w:cs="Arial"/>
          <w:sz w:val="24"/>
          <w:szCs w:val="24"/>
        </w:rPr>
        <w:t xml:space="preserve"> baja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la población 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se </w:t>
      </w:r>
      <w:r w:rsidRPr="00625B43">
        <w:rPr>
          <w:rFonts w:ascii="Arial" w:hAnsi="Arial" w:cs="Arial"/>
          <w:sz w:val="24"/>
          <w:szCs w:val="24"/>
          <w:lang w:val="es-ES"/>
        </w:rPr>
        <w:t>comporta aproximadamente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 </w:t>
      </w:r>
      <w:r w:rsidRPr="00625B43">
        <w:rPr>
          <w:rFonts w:ascii="Arial" w:hAnsi="Arial" w:cs="Arial"/>
          <w:sz w:val="24"/>
          <w:szCs w:val="24"/>
          <w:lang w:val="es-ES"/>
        </w:rPr>
        <w:t>de la siguiente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 </w:t>
      </w:r>
      <w:r w:rsidRPr="00625B43">
        <w:rPr>
          <w:rFonts w:ascii="Arial" w:hAnsi="Arial" w:cs="Arial"/>
          <w:sz w:val="24"/>
          <w:szCs w:val="24"/>
          <w:lang w:val="es-ES"/>
        </w:rPr>
        <w:t>manera</w:t>
      </w:r>
      <w:r w:rsidR="00625B43" w:rsidRPr="00625B43">
        <w:rPr>
          <w:rFonts w:ascii="Arial" w:hAnsi="Arial" w:cs="Arial"/>
          <w:sz w:val="24"/>
          <w:szCs w:val="24"/>
          <w:lang w:val="es-ES"/>
        </w:rPr>
        <w:t>:</w:t>
      </w:r>
    </w:p>
    <w:p w:rsidR="00625B43" w:rsidRPr="00625B43" w:rsidRDefault="00625B43" w:rsidP="00625B43">
      <w:pPr>
        <w:jc w:val="both"/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 λ </m:t>
          </m:r>
        </m:oMath>
      </m:oMathPara>
    </w:p>
    <w:p w:rsidR="00625B43" w:rsidRPr="00625B43" w:rsidRDefault="00625B43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</w:p>
    <w:p w:rsidR="00625B43" w:rsidRPr="00625B43" w:rsidRDefault="00625B43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</w:p>
    <w:p w:rsidR="00625B43" w:rsidRPr="00625B43" w:rsidRDefault="00625B43" w:rsidP="00625B43">
      <w:pPr>
        <w:jc w:val="both"/>
        <w:rPr>
          <w:rFonts w:ascii="Arial" w:eastAsiaTheme="minorEastAsia" w:hAnsi="Arial" w:cs="Arial"/>
          <w:sz w:val="24"/>
        </w:rPr>
      </w:pPr>
      <w:r w:rsidRPr="00625B43">
        <w:rPr>
          <w:rFonts w:ascii="Arial" w:hAnsi="Arial" w:cs="Arial"/>
          <w:sz w:val="24"/>
          <w:szCs w:val="24"/>
          <w:lang w:val="es-ES"/>
        </w:rPr>
        <w:t xml:space="preserve">Ecuación 21 a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 λ 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K-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)/K</m:t>
              </m:r>
            </m:e>
          </m:d>
          <m:sSup>
            <m:sSupPr>
              <m:ctrlPr>
                <w:rPr>
                  <w:rFonts w:ascii="Cambria Math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-a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sup>
          </m:sSup>
        </m:oMath>
      </m:oMathPara>
    </w:p>
    <w:p w:rsidR="00625B43" w:rsidRPr="00625B43" w:rsidRDefault="00625B43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25B43" w:rsidRPr="00625B43" w:rsidRDefault="00625B43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  <w:r w:rsidRPr="00625B43">
        <w:rPr>
          <w:rFonts w:ascii="Arial" w:hAnsi="Arial" w:cs="Arial"/>
          <w:sz w:val="24"/>
          <w:szCs w:val="24"/>
          <w:lang w:val="es-ES"/>
        </w:rPr>
        <w:t>Ecuación 21 b</w:t>
      </w:r>
    </w:p>
    <w:p w:rsidR="00625B43" w:rsidRPr="00625B43" w:rsidRDefault="00625B43" w:rsidP="00625B43">
      <w:pPr>
        <w:jc w:val="both"/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 </m:t>
          </m:r>
          <m:sSubSup>
            <m:sSubSupPr>
              <m:ctrlPr>
                <w:rPr>
                  <w:rFonts w:ascii="Cambria Math" w:hAnsi="Cambria Math" w:cs="Arial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λ</m:t>
              </m:r>
            </m:e>
            <m:sub/>
            <m:sup>
              <m:r>
                <w:rPr>
                  <w:rFonts w:ascii="Cambria Math" w:hAnsi="Cambria Math" w:cs="Arial"/>
                  <w:sz w:val="24"/>
                </w:rPr>
                <m:t>1-b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-a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sup>
          </m:sSup>
        </m:oMath>
      </m:oMathPara>
    </w:p>
    <w:p w:rsidR="00625B43" w:rsidRPr="00625B43" w:rsidRDefault="00625B43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</w:p>
    <w:p w:rsidR="009016C9" w:rsidRPr="00625B43" w:rsidRDefault="009016C9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</w:p>
    <w:p w:rsidR="00835D3A" w:rsidRPr="00625B43" w:rsidRDefault="00835D3A" w:rsidP="00625B43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25B43">
        <w:rPr>
          <w:rFonts w:ascii="Arial" w:hAnsi="Arial" w:cs="Arial"/>
          <w:sz w:val="24"/>
          <w:szCs w:val="24"/>
          <w:lang w:val="es-ES"/>
        </w:rPr>
        <w:t>Esto es</w:t>
      </w:r>
      <w:r w:rsidR="009325C8" w:rsidRPr="00625B43">
        <w:rPr>
          <w:rFonts w:ascii="Arial" w:hAnsi="Arial" w:cs="Arial"/>
          <w:sz w:val="24"/>
          <w:szCs w:val="24"/>
          <w:lang w:val="es-ES"/>
        </w:rPr>
        <w:t>,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el crecimiento</w:t>
      </w:r>
      <w:r w:rsidR="009325C8" w:rsidRPr="00625B43">
        <w:rPr>
          <w:rFonts w:ascii="Arial" w:hAnsi="Arial" w:cs="Arial"/>
          <w:sz w:val="24"/>
          <w:szCs w:val="24"/>
          <w:lang w:val="es-ES"/>
        </w:rPr>
        <w:t xml:space="preserve"> a una determinada velocidad.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Considere el efecto de introducir otros tipos de densidad de la </w:t>
      </w:r>
      <w:r w:rsidR="009016C9" w:rsidRPr="00625B43">
        <w:rPr>
          <w:rFonts w:ascii="Arial" w:hAnsi="Arial" w:cs="Arial"/>
          <w:sz w:val="24"/>
          <w:szCs w:val="24"/>
          <w:lang w:val="es-ES"/>
        </w:rPr>
        <w:t>población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</w:t>
      </w:r>
      <w:r w:rsidR="009016C9" w:rsidRPr="00625B43">
        <w:rPr>
          <w:rFonts w:ascii="Arial" w:hAnsi="Arial" w:cs="Arial"/>
          <w:sz w:val="24"/>
          <w:szCs w:val="24"/>
          <w:lang w:val="es-ES"/>
        </w:rPr>
        <w:t>huésped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. 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Haga uso de la literatura </w:t>
      </w:r>
      <w:proofErr w:type="spellStart"/>
      <w:r w:rsidR="009016C9" w:rsidRPr="00625B43">
        <w:rPr>
          <w:rFonts w:ascii="Arial" w:hAnsi="Arial" w:cs="Arial"/>
          <w:sz w:val="24"/>
          <w:szCs w:val="24"/>
          <w:lang w:val="es-ES"/>
        </w:rPr>
        <w:t>Varley</w:t>
      </w:r>
      <w:proofErr w:type="spellEnd"/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="009016C9" w:rsidRPr="00625B43">
        <w:rPr>
          <w:rFonts w:ascii="Arial" w:hAnsi="Arial" w:cs="Arial"/>
          <w:sz w:val="24"/>
          <w:szCs w:val="24"/>
          <w:lang w:val="es-ES"/>
        </w:rPr>
        <w:t>Gradwell</w:t>
      </w:r>
      <w:proofErr w:type="spellEnd"/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 (1963) y </w:t>
      </w:r>
      <w:proofErr w:type="spellStart"/>
      <w:proofErr w:type="gramStart"/>
      <w:r w:rsidR="009016C9" w:rsidRPr="00625B43">
        <w:rPr>
          <w:rFonts w:ascii="Arial" w:hAnsi="Arial" w:cs="Arial"/>
          <w:sz w:val="24"/>
          <w:szCs w:val="24"/>
          <w:lang w:val="es-ES"/>
        </w:rPr>
        <w:t>Hassell</w:t>
      </w:r>
      <w:proofErr w:type="spellEnd"/>
      <w:r w:rsidR="009016C9" w:rsidRPr="00625B43">
        <w:rPr>
          <w:rFonts w:ascii="Arial" w:hAnsi="Arial" w:cs="Arial"/>
          <w:sz w:val="24"/>
          <w:szCs w:val="24"/>
          <w:lang w:val="es-ES"/>
        </w:rPr>
        <w:t>(</w:t>
      </w:r>
      <w:proofErr w:type="gramEnd"/>
      <w:r w:rsidR="009016C9" w:rsidRPr="00625B43">
        <w:rPr>
          <w:rFonts w:ascii="Arial" w:hAnsi="Arial" w:cs="Arial"/>
          <w:sz w:val="24"/>
          <w:szCs w:val="24"/>
          <w:lang w:val="es-ES"/>
        </w:rPr>
        <w:t>1978)</w:t>
      </w:r>
      <w:r w:rsidRPr="00625B43">
        <w:rPr>
          <w:rFonts w:ascii="Arial" w:hAnsi="Arial" w:cs="Arial"/>
          <w:sz w:val="24"/>
          <w:szCs w:val="24"/>
          <w:lang w:val="es-ES"/>
        </w:rPr>
        <w:t>,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 además realice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</w:t>
      </w:r>
      <w:r w:rsidRPr="00625B43">
        <w:rPr>
          <w:rFonts w:ascii="Arial" w:hAnsi="Arial" w:cs="Arial"/>
          <w:sz w:val="24"/>
          <w:szCs w:val="24"/>
          <w:lang w:val="es-ES"/>
        </w:rPr>
        <w:lastRenderedPageBreak/>
        <w:t xml:space="preserve">simulaciones en computadora, y </w:t>
      </w:r>
      <w:r w:rsidR="009016C9" w:rsidRPr="00625B43">
        <w:rPr>
          <w:rFonts w:ascii="Arial" w:hAnsi="Arial" w:cs="Arial"/>
          <w:sz w:val="24"/>
          <w:szCs w:val="24"/>
          <w:lang w:val="es-ES"/>
        </w:rPr>
        <w:t xml:space="preserve">haga 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su propio </w:t>
      </w:r>
      <w:r w:rsidR="009016C9" w:rsidRPr="00625B43">
        <w:rPr>
          <w:rFonts w:ascii="Arial" w:hAnsi="Arial" w:cs="Arial"/>
          <w:sz w:val="24"/>
          <w:szCs w:val="24"/>
          <w:lang w:val="es-ES"/>
        </w:rPr>
        <w:t>análisis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de </w:t>
      </w:r>
      <w:r w:rsidR="009016C9" w:rsidRPr="00625B43">
        <w:rPr>
          <w:rFonts w:ascii="Arial" w:hAnsi="Arial" w:cs="Arial"/>
          <w:sz w:val="24"/>
          <w:szCs w:val="24"/>
          <w:lang w:val="es-ES"/>
        </w:rPr>
        <w:t>predicción</w:t>
      </w:r>
      <w:r w:rsidRPr="00625B43">
        <w:rPr>
          <w:rFonts w:ascii="Arial" w:hAnsi="Arial" w:cs="Arial"/>
          <w:sz w:val="24"/>
          <w:szCs w:val="24"/>
          <w:lang w:val="es-ES"/>
        </w:rPr>
        <w:t xml:space="preserve"> de los modelos</w:t>
      </w:r>
      <w:r w:rsidR="00625B43" w:rsidRPr="00625B43">
        <w:rPr>
          <w:rFonts w:ascii="Arial" w:hAnsi="Arial" w:cs="Arial"/>
          <w:sz w:val="24"/>
          <w:szCs w:val="24"/>
          <w:lang w:val="es-ES"/>
        </w:rPr>
        <w:t>.</w:t>
      </w:r>
    </w:p>
    <w:p w:rsidR="008C515B" w:rsidRPr="00625B43" w:rsidRDefault="008C515B" w:rsidP="00625B43">
      <w:pPr>
        <w:jc w:val="both"/>
        <w:rPr>
          <w:rFonts w:ascii="Arial" w:hAnsi="Arial" w:cs="Arial"/>
          <w:sz w:val="24"/>
        </w:rPr>
      </w:pPr>
    </w:p>
    <w:p w:rsidR="008C515B" w:rsidRPr="008A0A6E" w:rsidRDefault="00A538ED" w:rsidP="008A0A6E">
      <w:pPr>
        <w:jc w:val="both"/>
        <w:rPr>
          <w:rFonts w:ascii="Arial" w:hAnsi="Arial" w:cs="Arial"/>
          <w:sz w:val="24"/>
          <w:szCs w:val="24"/>
          <w:u w:val="single"/>
        </w:rPr>
      </w:pPr>
      <w:r w:rsidRPr="008A0A6E">
        <w:rPr>
          <w:rFonts w:ascii="Arial" w:hAnsi="Arial" w:cs="Arial"/>
          <w:sz w:val="24"/>
          <w:szCs w:val="24"/>
          <w:u w:val="single"/>
        </w:rPr>
        <w:t>Materiales y Métodos (metodología)</w:t>
      </w:r>
    </w:p>
    <w:p w:rsidR="008C515B" w:rsidRPr="009631A0" w:rsidRDefault="008C515B" w:rsidP="008A0A6E">
      <w:pPr>
        <w:jc w:val="both"/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</w:rPr>
        <w:t>Se hará uso de la literatura para ver cómo llegaron al uso de esas fórmulas para posteriormente realizar las simulaciones de los cambios de densidad.</w:t>
      </w:r>
    </w:p>
    <w:p w:rsidR="008C515B" w:rsidRPr="009631A0" w:rsidRDefault="008C515B" w:rsidP="008A0A6E">
      <w:pPr>
        <w:jc w:val="both"/>
        <w:rPr>
          <w:rFonts w:ascii="Arial" w:hAnsi="Arial" w:cs="Arial"/>
          <w:sz w:val="24"/>
          <w:szCs w:val="24"/>
        </w:rPr>
      </w:pPr>
    </w:p>
    <w:p w:rsidR="008C515B" w:rsidRPr="009631A0" w:rsidRDefault="008C515B" w:rsidP="008A0A6E">
      <w:pPr>
        <w:jc w:val="both"/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</w:rPr>
        <w:t>Comenzamos con u</w:t>
      </w:r>
      <w:r w:rsidR="00E25847" w:rsidRPr="009631A0">
        <w:rPr>
          <w:rFonts w:ascii="Arial" w:hAnsi="Arial" w:cs="Arial"/>
          <w:sz w:val="24"/>
          <w:szCs w:val="24"/>
        </w:rPr>
        <w:t xml:space="preserve">n modelo </w:t>
      </w:r>
      <w:r w:rsidRPr="009631A0">
        <w:rPr>
          <w:rFonts w:ascii="Arial" w:hAnsi="Arial" w:cs="Arial"/>
          <w:sz w:val="24"/>
          <w:szCs w:val="24"/>
        </w:rPr>
        <w:t>básico de población (ecuación logística de poblaciones)</w:t>
      </w:r>
      <w:r w:rsidR="00E25847" w:rsidRPr="009631A0">
        <w:rPr>
          <w:rFonts w:ascii="Arial" w:hAnsi="Arial" w:cs="Arial"/>
          <w:sz w:val="24"/>
          <w:szCs w:val="24"/>
        </w:rPr>
        <w:t xml:space="preserve">: </w:t>
      </w:r>
    </w:p>
    <w:p w:rsidR="008C515B" w:rsidRPr="008C515B" w:rsidRDefault="008C515B" w:rsidP="008A0A6E">
      <w:pPr>
        <w:shd w:val="clear" w:color="auto" w:fill="FFFFFF"/>
        <w:spacing w:line="45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8C515B">
        <w:rPr>
          <w:rFonts w:ascii="Arial" w:eastAsia="Times New Roman" w:hAnsi="Arial" w:cs="Arial"/>
          <w:sz w:val="24"/>
          <w:szCs w:val="24"/>
          <w:lang w:eastAsia="es-MX"/>
        </w:rPr>
        <w:t>Para entender los diferentes modelos que se usan para representar las dinámicas poblacionales, empecemos por la ecuación general de la </w:t>
      </w:r>
      <w:r w:rsidRPr="008A0A6E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s-MX"/>
        </w:rPr>
        <w:t>tasa de crecimiento poblacional</w:t>
      </w:r>
      <w:r w:rsidRPr="008C515B">
        <w:rPr>
          <w:rFonts w:ascii="Arial" w:eastAsia="Times New Roman" w:hAnsi="Arial" w:cs="Arial"/>
          <w:sz w:val="24"/>
          <w:szCs w:val="24"/>
          <w:lang w:eastAsia="es-MX"/>
        </w:rPr>
        <w:t> (el cambio en el número de individuos en una población en el tiempo):</w:t>
      </w:r>
    </w:p>
    <w:p w:rsidR="008C515B" w:rsidRPr="008C515B" w:rsidRDefault="008C515B" w:rsidP="008A0A6E">
      <w:pPr>
        <w:shd w:val="clear" w:color="auto" w:fill="FFFFFF"/>
        <w:spacing w:line="45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{</w:t>
      </w:r>
      <w:proofErr w:type="spellStart"/>
      <w:proofErr w:type="gramStart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dN</w:t>
      </w:r>
      <w:proofErr w:type="spellEnd"/>
      <w:proofErr w:type="gramEnd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}/{</w:t>
      </w:r>
      <w:proofErr w:type="spellStart"/>
      <w:proofErr w:type="gramStart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dT</w:t>
      </w:r>
      <w:proofErr w:type="spellEnd"/>
      <w:proofErr w:type="gramEnd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} = </w:t>
      </w:r>
      <w:proofErr w:type="spellStart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rN</w:t>
      </w:r>
      <w:proofErr w:type="spellEnd"/>
      <w:r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​</w:t>
      </w:r>
    </w:p>
    <w:p w:rsidR="008C515B" w:rsidRPr="009631A0" w:rsidRDefault="009631A0" w:rsidP="008C515B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..</w:t>
      </w:r>
      <w:r w:rsidR="008A0A6E"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="008C515B"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dN</w:t>
      </w:r>
      <w:proofErr w:type="spellEnd"/>
      <w:r w:rsidR="008C515B"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/</w:t>
      </w:r>
      <w:proofErr w:type="spellStart"/>
      <w:r w:rsidR="008C515B" w:rsidRPr="009631A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dT</w:t>
      </w:r>
      <w:proofErr w:type="spellEnd"/>
      <w:r w:rsidR="008C515B" w:rsidRPr="008C515B">
        <w:rPr>
          <w:rFonts w:ascii="Arial" w:eastAsia="Times New Roman" w:hAnsi="Arial" w:cs="Arial"/>
          <w:sz w:val="24"/>
          <w:szCs w:val="24"/>
          <w:lang w:eastAsia="es-MX"/>
        </w:rPr>
        <w:t> es la tasa de crecimiento de la pobla</w:t>
      </w:r>
      <w:r w:rsidR="008C515B" w:rsidRPr="009631A0">
        <w:rPr>
          <w:rFonts w:ascii="Arial" w:eastAsia="Times New Roman" w:hAnsi="Arial" w:cs="Arial"/>
          <w:sz w:val="24"/>
          <w:szCs w:val="24"/>
          <w:lang w:eastAsia="es-MX"/>
        </w:rPr>
        <w:t>ción en un momento determinado</w:t>
      </w:r>
    </w:p>
    <w:p w:rsidR="008C515B" w:rsidRPr="009631A0" w:rsidRDefault="009631A0" w:rsidP="008C515B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..</w:t>
      </w:r>
      <w:r w:rsidR="008C515B" w:rsidRPr="008C51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N</w:t>
      </w:r>
      <w:r w:rsidR="008C515B" w:rsidRPr="009631A0">
        <w:rPr>
          <w:rFonts w:ascii="Arial" w:eastAsia="Times New Roman" w:hAnsi="Arial" w:cs="Arial"/>
          <w:sz w:val="24"/>
          <w:szCs w:val="24"/>
          <w:lang w:eastAsia="es-MX"/>
        </w:rPr>
        <w:t xml:space="preserve"> es el tamaño de la población </w:t>
      </w:r>
    </w:p>
    <w:p w:rsidR="008C515B" w:rsidRDefault="009631A0" w:rsidP="008C515B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..</w:t>
      </w:r>
      <w:proofErr w:type="gramStart"/>
      <w:r w:rsidR="008C515B" w:rsidRPr="008C51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r</w:t>
      </w:r>
      <w:proofErr w:type="gramEnd"/>
      <w:r w:rsidR="008C515B" w:rsidRPr="008C515B">
        <w:rPr>
          <w:rFonts w:ascii="Arial" w:eastAsia="Times New Roman" w:hAnsi="Arial" w:cs="Arial"/>
          <w:sz w:val="24"/>
          <w:szCs w:val="24"/>
          <w:lang w:eastAsia="es-MX"/>
        </w:rPr>
        <w:t> es la tasa de aumento </w:t>
      </w:r>
      <w:r w:rsidR="008C515B" w:rsidRPr="009631A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MX"/>
        </w:rPr>
        <w:t xml:space="preserve">per </w:t>
      </w:r>
      <w:r w:rsidR="00E658A9" w:rsidRPr="009631A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MX"/>
        </w:rPr>
        <w:t>cápita</w:t>
      </w:r>
      <w:r w:rsidR="008C515B" w:rsidRPr="008C515B">
        <w:rPr>
          <w:rFonts w:ascii="Arial" w:eastAsia="Times New Roman" w:hAnsi="Arial" w:cs="Arial"/>
          <w:sz w:val="24"/>
          <w:szCs w:val="24"/>
          <w:lang w:eastAsia="es-MX"/>
        </w:rPr>
        <w:t>, esto es, qué tan rápido crece la población </w:t>
      </w:r>
      <w:r w:rsidR="008C515B" w:rsidRPr="009631A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MX"/>
        </w:rPr>
        <w:t>por cada individuo</w:t>
      </w:r>
      <w:r w:rsidR="008C515B" w:rsidRPr="008C515B">
        <w:rPr>
          <w:rFonts w:ascii="Arial" w:eastAsia="Times New Roman" w:hAnsi="Arial" w:cs="Arial"/>
          <w:sz w:val="24"/>
          <w:szCs w:val="24"/>
          <w:lang w:eastAsia="es-MX"/>
        </w:rPr>
        <w:t> que existe dentro de la misma.</w:t>
      </w:r>
    </w:p>
    <w:p w:rsidR="008A0A6E" w:rsidRDefault="008A0A6E" w:rsidP="009631A0">
      <w:pPr>
        <w:rPr>
          <w:rFonts w:ascii="Arial" w:hAnsi="Arial" w:cs="Arial"/>
          <w:sz w:val="24"/>
          <w:szCs w:val="24"/>
        </w:rPr>
      </w:pPr>
    </w:p>
    <w:p w:rsidR="009631A0" w:rsidRPr="009631A0" w:rsidRDefault="009631A0" w:rsidP="009631A0">
      <w:pPr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</w:rPr>
        <w:t>Ahora bien según las ecuaciones dadas en el problema</w:t>
      </w:r>
      <w:r w:rsidR="008A0A6E">
        <w:rPr>
          <w:rFonts w:ascii="Arial" w:hAnsi="Arial" w:cs="Arial"/>
          <w:sz w:val="24"/>
          <w:szCs w:val="24"/>
        </w:rPr>
        <w:t xml:space="preserve"> mencionado en la introducción</w:t>
      </w:r>
      <w:r w:rsidRPr="009631A0">
        <w:rPr>
          <w:rFonts w:ascii="Arial" w:hAnsi="Arial" w:cs="Arial"/>
          <w:sz w:val="24"/>
          <w:szCs w:val="24"/>
        </w:rPr>
        <w:t>:</w:t>
      </w:r>
    </w:p>
    <w:p w:rsidR="009631A0" w:rsidRPr="009631A0" w:rsidRDefault="009631A0" w:rsidP="009631A0">
      <w:pPr>
        <w:rPr>
          <w:rFonts w:ascii="Arial" w:hAnsi="Arial" w:cs="Arial"/>
          <w:sz w:val="24"/>
          <w:szCs w:val="24"/>
          <w:lang w:val="en-US"/>
        </w:rPr>
      </w:pPr>
      <w:r w:rsidRPr="009631A0">
        <w:rPr>
          <w:rFonts w:ascii="Arial" w:hAnsi="Arial" w:cs="Arial"/>
          <w:sz w:val="24"/>
          <w:szCs w:val="24"/>
          <w:lang w:val="en-US"/>
        </w:rPr>
        <w:t xml:space="preserve">Nt+1 = </w:t>
      </w:r>
      <w:proofErr w:type="spellStart"/>
      <w:r w:rsidRPr="009631A0">
        <w:rPr>
          <w:rFonts w:ascii="Arial" w:hAnsi="Arial" w:cs="Arial"/>
          <w:sz w:val="24"/>
          <w:szCs w:val="24"/>
          <w:lang w:val="en-US"/>
        </w:rPr>
        <w:t>RNt</w:t>
      </w:r>
      <w:proofErr w:type="spellEnd"/>
      <w:r w:rsidRPr="009631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631A0">
        <w:rPr>
          <w:rFonts w:ascii="Arial" w:hAnsi="Arial" w:cs="Arial"/>
          <w:sz w:val="24"/>
          <w:szCs w:val="24"/>
          <w:lang w:val="en-US"/>
        </w:rPr>
        <w:t>f(</w:t>
      </w:r>
      <w:proofErr w:type="spellStart"/>
      <w:proofErr w:type="gramEnd"/>
      <w:r w:rsidRPr="009631A0">
        <w:rPr>
          <w:rFonts w:ascii="Arial" w:hAnsi="Arial" w:cs="Arial"/>
          <w:sz w:val="24"/>
          <w:szCs w:val="24"/>
          <w:lang w:val="en-US"/>
        </w:rPr>
        <w:t>Nt</w:t>
      </w:r>
      <w:proofErr w:type="spellEnd"/>
      <w:r w:rsidRPr="009631A0">
        <w:rPr>
          <w:rFonts w:ascii="Arial" w:hAnsi="Arial" w:cs="Arial"/>
          <w:sz w:val="24"/>
          <w:szCs w:val="24"/>
          <w:lang w:val="en-US"/>
        </w:rPr>
        <w:t xml:space="preserve"> , Pt)</w:t>
      </w:r>
    </w:p>
    <w:p w:rsidR="009631A0" w:rsidRPr="009631A0" w:rsidRDefault="009631A0" w:rsidP="009631A0">
      <w:pPr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  <w:lang w:val="en-US"/>
        </w:rPr>
        <w:t xml:space="preserve"> </w:t>
      </w:r>
      <w:r w:rsidRPr="009631A0">
        <w:rPr>
          <w:rFonts w:ascii="Arial" w:hAnsi="Arial" w:cs="Arial"/>
          <w:sz w:val="24"/>
          <w:szCs w:val="24"/>
        </w:rPr>
        <w:t xml:space="preserve">Pt+1 = </w:t>
      </w:r>
      <w:proofErr w:type="spellStart"/>
      <w:r w:rsidRPr="009631A0">
        <w:rPr>
          <w:rFonts w:ascii="Arial" w:hAnsi="Arial" w:cs="Arial"/>
          <w:sz w:val="24"/>
          <w:szCs w:val="24"/>
        </w:rPr>
        <w:t>Nt</w:t>
      </w:r>
      <w:proofErr w:type="spellEnd"/>
      <w:r w:rsidRPr="009631A0">
        <w:rPr>
          <w:rFonts w:ascii="Arial" w:hAnsi="Arial" w:cs="Arial"/>
          <w:sz w:val="24"/>
          <w:szCs w:val="24"/>
        </w:rPr>
        <w:t xml:space="preserve"> [1 − </w:t>
      </w:r>
      <w:proofErr w:type="gramStart"/>
      <w:r w:rsidRPr="009631A0">
        <w:rPr>
          <w:rFonts w:ascii="Arial" w:hAnsi="Arial" w:cs="Arial"/>
          <w:sz w:val="24"/>
          <w:szCs w:val="24"/>
        </w:rPr>
        <w:t>f(</w:t>
      </w:r>
      <w:proofErr w:type="spellStart"/>
      <w:proofErr w:type="gramEnd"/>
      <w:r w:rsidRPr="009631A0">
        <w:rPr>
          <w:rFonts w:ascii="Arial" w:hAnsi="Arial" w:cs="Arial"/>
          <w:sz w:val="24"/>
          <w:szCs w:val="24"/>
        </w:rPr>
        <w:t>Nt</w:t>
      </w:r>
      <w:proofErr w:type="spellEnd"/>
      <w:r w:rsidRPr="009631A0">
        <w:rPr>
          <w:rFonts w:ascii="Arial" w:hAnsi="Arial" w:cs="Arial"/>
          <w:sz w:val="24"/>
          <w:szCs w:val="24"/>
        </w:rPr>
        <w:t xml:space="preserve"> , Pt)] </w:t>
      </w:r>
    </w:p>
    <w:p w:rsidR="009631A0" w:rsidRPr="009631A0" w:rsidRDefault="009631A0" w:rsidP="00963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9631A0">
        <w:rPr>
          <w:rFonts w:ascii="Arial" w:hAnsi="Arial" w:cs="Arial"/>
          <w:sz w:val="24"/>
          <w:szCs w:val="24"/>
        </w:rPr>
        <w:t xml:space="preserve">N Población del huésped </w:t>
      </w:r>
    </w:p>
    <w:p w:rsidR="009631A0" w:rsidRPr="009631A0" w:rsidRDefault="009631A0" w:rsidP="00963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9631A0">
        <w:rPr>
          <w:rFonts w:ascii="Arial" w:hAnsi="Arial" w:cs="Arial"/>
          <w:sz w:val="24"/>
          <w:szCs w:val="24"/>
        </w:rPr>
        <w:t xml:space="preserve">P Población del parasitoide </w:t>
      </w:r>
    </w:p>
    <w:p w:rsidR="009631A0" w:rsidRPr="009631A0" w:rsidRDefault="009631A0" w:rsidP="00963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9631A0">
        <w:rPr>
          <w:rFonts w:ascii="Arial" w:hAnsi="Arial" w:cs="Arial"/>
          <w:sz w:val="24"/>
          <w:szCs w:val="24"/>
        </w:rPr>
        <w:t>R Tasa neta de crecimiento del huésped</w:t>
      </w:r>
    </w:p>
    <w:p w:rsidR="009631A0" w:rsidRPr="008C515B" w:rsidRDefault="009631A0" w:rsidP="009631A0">
      <w:pPr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Start"/>
      <w:r w:rsidRPr="009631A0">
        <w:rPr>
          <w:rFonts w:ascii="Arial" w:hAnsi="Arial" w:cs="Arial"/>
          <w:sz w:val="24"/>
          <w:szCs w:val="24"/>
        </w:rPr>
        <w:t>f(</w:t>
      </w:r>
      <w:proofErr w:type="spellStart"/>
      <w:proofErr w:type="gramEnd"/>
      <w:r w:rsidRPr="009631A0">
        <w:rPr>
          <w:rFonts w:ascii="Arial" w:hAnsi="Arial" w:cs="Arial"/>
          <w:sz w:val="24"/>
          <w:szCs w:val="24"/>
        </w:rPr>
        <w:t>Nt</w:t>
      </w:r>
      <w:proofErr w:type="spellEnd"/>
      <w:r w:rsidRPr="009631A0">
        <w:rPr>
          <w:rFonts w:ascii="Arial" w:hAnsi="Arial" w:cs="Arial"/>
          <w:sz w:val="24"/>
          <w:szCs w:val="24"/>
        </w:rPr>
        <w:t xml:space="preserve"> , Pt) Función basada en la proporción de huéspedes y parasitoides </w:t>
      </w:r>
    </w:p>
    <w:p w:rsidR="009631A0" w:rsidRPr="009631A0" w:rsidRDefault="008A0A6E" w:rsidP="008A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los encuentros son aleatorios,</w:t>
      </w:r>
    </w:p>
    <w:p w:rsidR="00E25847" w:rsidRPr="009631A0" w:rsidRDefault="00E25847" w:rsidP="008A0A6E">
      <w:pPr>
        <w:jc w:val="both"/>
        <w:rPr>
          <w:rFonts w:ascii="Arial" w:hAnsi="Arial" w:cs="Arial"/>
          <w:sz w:val="24"/>
          <w:szCs w:val="24"/>
        </w:rPr>
      </w:pPr>
      <w:r w:rsidRPr="009631A0">
        <w:rPr>
          <w:rFonts w:ascii="Arial" w:hAnsi="Arial" w:cs="Arial"/>
          <w:sz w:val="24"/>
          <w:szCs w:val="24"/>
        </w:rPr>
        <w:t xml:space="preserve">La variable </w:t>
      </w:r>
      <w:r w:rsidR="009631A0" w:rsidRPr="009631A0">
        <w:rPr>
          <w:rFonts w:ascii="Arial" w:hAnsi="Arial" w:cs="Arial"/>
          <w:sz w:val="24"/>
          <w:szCs w:val="24"/>
        </w:rPr>
        <w:t>número</w:t>
      </w:r>
      <w:r w:rsidRPr="009631A0">
        <w:rPr>
          <w:rFonts w:ascii="Arial" w:hAnsi="Arial" w:cs="Arial"/>
          <w:sz w:val="24"/>
          <w:szCs w:val="24"/>
        </w:rPr>
        <w:t xml:space="preserve"> de encuentros entre </w:t>
      </w:r>
      <w:r w:rsidR="009631A0" w:rsidRPr="009631A0">
        <w:rPr>
          <w:rFonts w:ascii="Arial" w:hAnsi="Arial" w:cs="Arial"/>
          <w:sz w:val="24"/>
          <w:szCs w:val="24"/>
        </w:rPr>
        <w:t>huésped</w:t>
      </w:r>
      <w:r w:rsidRPr="009631A0">
        <w:rPr>
          <w:rFonts w:ascii="Arial" w:hAnsi="Arial" w:cs="Arial"/>
          <w:sz w:val="24"/>
          <w:szCs w:val="24"/>
        </w:rPr>
        <w:t xml:space="preserve"> y parasitoide  sigue una </w:t>
      </w:r>
      <w:r w:rsidR="009631A0" w:rsidRPr="009631A0">
        <w:rPr>
          <w:rFonts w:ascii="Arial" w:hAnsi="Arial" w:cs="Arial"/>
          <w:sz w:val="24"/>
          <w:szCs w:val="24"/>
        </w:rPr>
        <w:t>distribución</w:t>
      </w:r>
      <w:r w:rsidR="00E658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58A9">
        <w:rPr>
          <w:rFonts w:ascii="Arial" w:hAnsi="Arial" w:cs="Arial"/>
          <w:sz w:val="24"/>
          <w:szCs w:val="24"/>
        </w:rPr>
        <w:t>Poisson</w:t>
      </w:r>
      <w:proofErr w:type="spellEnd"/>
      <w:r w:rsidR="00E658A9">
        <w:rPr>
          <w:rFonts w:ascii="Arial" w:hAnsi="Arial" w:cs="Arial"/>
          <w:sz w:val="24"/>
          <w:szCs w:val="24"/>
        </w:rPr>
        <w:t xml:space="preserve">: </w:t>
      </w:r>
      <w:r w:rsidRPr="009631A0">
        <w:rPr>
          <w:rFonts w:ascii="Arial" w:hAnsi="Arial" w:cs="Arial"/>
          <w:sz w:val="24"/>
          <w:szCs w:val="24"/>
        </w:rPr>
        <w:t xml:space="preserve">P(X = x) = λ </w:t>
      </w:r>
      <w:proofErr w:type="spellStart"/>
      <w:r w:rsidRPr="009631A0">
        <w:rPr>
          <w:rFonts w:ascii="Arial" w:hAnsi="Arial" w:cs="Arial"/>
          <w:sz w:val="24"/>
          <w:szCs w:val="24"/>
        </w:rPr>
        <w:t>xe</w:t>
      </w:r>
      <w:proofErr w:type="spellEnd"/>
      <w:r w:rsidRPr="009631A0">
        <w:rPr>
          <w:rFonts w:ascii="Arial" w:hAnsi="Arial" w:cs="Arial"/>
          <w:sz w:val="24"/>
          <w:szCs w:val="24"/>
        </w:rPr>
        <w:t xml:space="preserve"> −λ x! siendo, λ la media de la </w:t>
      </w:r>
      <w:r w:rsidR="009631A0" w:rsidRPr="009631A0">
        <w:rPr>
          <w:rFonts w:ascii="Arial" w:hAnsi="Arial" w:cs="Arial"/>
          <w:sz w:val="24"/>
          <w:szCs w:val="24"/>
        </w:rPr>
        <w:t>distribución</w:t>
      </w:r>
      <w:r w:rsidRPr="009631A0">
        <w:rPr>
          <w:rFonts w:ascii="Arial" w:hAnsi="Arial" w:cs="Arial"/>
          <w:sz w:val="24"/>
          <w:szCs w:val="24"/>
        </w:rPr>
        <w:t xml:space="preserve"> (= µ = σ). Para no encuentros: X = 0 P(X = 0) = λ 0e −λ 0! = e −λ y en nuestro </w:t>
      </w:r>
      <w:r w:rsidR="009631A0" w:rsidRPr="009631A0">
        <w:rPr>
          <w:rFonts w:ascii="Arial" w:hAnsi="Arial" w:cs="Arial"/>
          <w:sz w:val="24"/>
          <w:szCs w:val="24"/>
        </w:rPr>
        <w:t>caso: λ = Numero de encuentros /</w:t>
      </w:r>
      <w:r w:rsidRPr="009631A0">
        <w:rPr>
          <w:rFonts w:ascii="Arial" w:hAnsi="Arial" w:cs="Arial"/>
          <w:sz w:val="24"/>
          <w:szCs w:val="24"/>
        </w:rPr>
        <w:t xml:space="preserve"> Total de </w:t>
      </w:r>
      <w:r w:rsidR="009631A0" w:rsidRPr="009631A0">
        <w:rPr>
          <w:rFonts w:ascii="Arial" w:hAnsi="Arial" w:cs="Arial"/>
          <w:sz w:val="24"/>
          <w:szCs w:val="24"/>
        </w:rPr>
        <w:t>huéspedes</w:t>
      </w:r>
    </w:p>
    <w:p w:rsidR="009631A0" w:rsidRPr="009631A0" w:rsidRDefault="009631A0" w:rsidP="008A0A6E">
      <w:pPr>
        <w:jc w:val="both"/>
        <w:rPr>
          <w:rFonts w:ascii="Arial" w:hAnsi="Arial" w:cs="Arial"/>
          <w:sz w:val="24"/>
        </w:rPr>
      </w:pPr>
      <w:r w:rsidRPr="009631A0">
        <w:rPr>
          <w:rFonts w:ascii="Arial" w:hAnsi="Arial" w:cs="Arial"/>
          <w:sz w:val="24"/>
        </w:rPr>
        <w:t>-Solo el primer encuentro es significativo.</w:t>
      </w:r>
    </w:p>
    <w:p w:rsidR="009631A0" w:rsidRDefault="009631A0" w:rsidP="008A0A6E">
      <w:pPr>
        <w:jc w:val="both"/>
      </w:pPr>
      <w:r w:rsidRPr="009631A0">
        <w:rPr>
          <w:rFonts w:ascii="Arial" w:hAnsi="Arial" w:cs="Arial"/>
          <w:sz w:val="24"/>
        </w:rPr>
        <w:t>-En ausencia de parásitos la población de Host crece hasta un determinado K. Esto implica un P inicial = 0</w:t>
      </w:r>
    </w:p>
    <w:p w:rsidR="00E658A9" w:rsidRPr="00E658A9" w:rsidDel="00230529" w:rsidRDefault="00E658A9" w:rsidP="009631A0">
      <w:pPr>
        <w:jc w:val="both"/>
        <w:rPr>
          <w:del w:id="0" w:author="Dell" w:date="2017-09-01T11:59:00Z"/>
        </w:rPr>
      </w:pPr>
    </w:p>
    <w:p w:rsidR="00E25847" w:rsidRPr="00E658A9" w:rsidRDefault="00E25847">
      <w:pPr>
        <w:jc w:val="both"/>
        <w:rPr>
          <w:rFonts w:ascii="Arial" w:hAnsi="Arial" w:cs="Arial"/>
          <w:sz w:val="24"/>
        </w:rPr>
        <w:pPrChange w:id="1" w:author="Dell" w:date="2017-09-01T11:59:00Z">
          <w:pPr/>
        </w:pPrChange>
      </w:pPr>
      <w:r w:rsidRPr="00E658A9">
        <w:rPr>
          <w:rFonts w:ascii="Arial" w:hAnsi="Arial" w:cs="Arial"/>
          <w:sz w:val="24"/>
        </w:rPr>
        <w:t xml:space="preserve">La forma modificada del modelo de </w:t>
      </w:r>
      <w:proofErr w:type="spellStart"/>
      <w:r w:rsidRPr="00E658A9">
        <w:rPr>
          <w:rFonts w:ascii="Arial" w:hAnsi="Arial" w:cs="Arial"/>
          <w:sz w:val="24"/>
        </w:rPr>
        <w:t>Michelson-Barley</w:t>
      </w:r>
      <w:proofErr w:type="spellEnd"/>
      <w:r w:rsidRPr="00E658A9">
        <w:rPr>
          <w:rFonts w:ascii="Arial" w:hAnsi="Arial" w:cs="Arial"/>
          <w:sz w:val="24"/>
        </w:rPr>
        <w:t xml:space="preserve"> es:</w:t>
      </w:r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 λ 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-a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sup>
          </m:sSup>
        </m:oMath>
      </m:oMathPara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(1-</m:t>
          </m:r>
          <m:sSup>
            <m:sSupPr>
              <m:ctrlPr>
                <w:rPr>
                  <w:rFonts w:ascii="Cambria Math" w:hAnsi="Cambria Math" w:cs="Arial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-a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)  </m:t>
          </m:r>
        </m:oMath>
      </m:oMathPara>
    </w:p>
    <w:p w:rsidR="00E25847" w:rsidRPr="00E658A9" w:rsidRDefault="00230529" w:rsidP="00E25847">
      <w:pPr>
        <w:rPr>
          <w:rFonts w:ascii="Arial" w:eastAsiaTheme="minorEastAsia" w:hAnsi="Arial" w:cs="Arial"/>
          <w:sz w:val="24"/>
        </w:rPr>
      </w:pPr>
      <w:r w:rsidRPr="00E658A9">
        <w:rPr>
          <w:rFonts w:ascii="Arial" w:eastAsiaTheme="minorEastAsia" w:hAnsi="Arial" w:cs="Arial"/>
          <w:sz w:val="24"/>
        </w:rPr>
        <w:t>Recordando</w:t>
      </w:r>
      <w:r w:rsidR="00E25847" w:rsidRPr="00E658A9">
        <w:rPr>
          <w:rFonts w:ascii="Arial" w:eastAsiaTheme="minorEastAsia" w:hAnsi="Arial" w:cs="Arial"/>
          <w:sz w:val="24"/>
        </w:rPr>
        <w:t xml:space="preserve"> que:</w:t>
      </w:r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=densidad de población de Host en la generación t</m:t>
          </m:r>
        </m:oMath>
      </m:oMathPara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</w:rPr>
            <m:t>densidad de población de parásitos en la generación t</m:t>
          </m:r>
        </m:oMath>
      </m:oMathPara>
    </w:p>
    <w:p w:rsidR="00E25847" w:rsidRPr="00E658A9" w:rsidRDefault="00E658A9" w:rsidP="00E25847">
      <w:pPr>
        <w:rPr>
          <w:rFonts w:ascii="Arial" w:eastAsiaTheme="minorEastAsia" w:hAnsi="Arial" w:cs="Arial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f=f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4"/>
            </w:rPr>
            <m:t>=fracción de hosts no parasitados</m:t>
          </m:r>
        </m:oMath>
      </m:oMathPara>
    </w:p>
    <w:p w:rsidR="00E25847" w:rsidRPr="00E658A9" w:rsidRDefault="00E658A9" w:rsidP="00E25847">
      <w:pPr>
        <w:rPr>
          <w:rFonts w:ascii="Arial" w:eastAsiaTheme="minorEastAsia" w:hAnsi="Arial" w:cs="Arial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λ=ritmo de reproducción de Hosts</m:t>
          </m:r>
        </m:oMath>
      </m:oMathPara>
    </w:p>
    <w:p w:rsidR="00E25847" w:rsidRPr="00E658A9" w:rsidRDefault="00E658A9" w:rsidP="00E25847">
      <w:pPr>
        <w:rPr>
          <w:rFonts w:ascii="Arial" w:eastAsiaTheme="minorEastAsia" w:hAnsi="Arial" w:cs="Arial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c=promedio de huevos depositados por un parásito en 1 Host.</m:t>
          </m:r>
        </m:oMath>
      </m:oMathPara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n. de Host en la gen t</m:t>
              </m:r>
            </m:e>
          </m:d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fracción no parasitada</m:t>
              </m:r>
            </m:e>
          </m:d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ritmo de reproducción de Hosts</m:t>
              </m:r>
            </m:e>
          </m:d>
        </m:oMath>
      </m:oMathPara>
    </w:p>
    <w:p w:rsidR="00E25847" w:rsidRPr="00E658A9" w:rsidRDefault="00625B43" w:rsidP="00E25847">
      <w:pPr>
        <w:rPr>
          <w:rFonts w:ascii="Arial" w:eastAsiaTheme="minorEastAsia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t+1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No. de Hosts parasitados en la generación t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</w:rPr>
            <m:t>(fecundidad de los parásitos)</m:t>
          </m:r>
        </m:oMath>
      </m:oMathPara>
    </w:p>
    <w:p w:rsidR="008A0A6E" w:rsidRDefault="008A0A6E" w:rsidP="00A538ED"/>
    <w:p w:rsidR="00625B43" w:rsidRDefault="00625B43" w:rsidP="00A538ED"/>
    <w:p w:rsidR="00625B43" w:rsidRDefault="00625B43" w:rsidP="00A538ED"/>
    <w:p w:rsidR="00625B43" w:rsidRDefault="00625B43" w:rsidP="00A538ED"/>
    <w:p w:rsidR="00625B43" w:rsidRDefault="00625B43" w:rsidP="00A538ED"/>
    <w:p w:rsidR="00625B43" w:rsidRDefault="00625B43" w:rsidP="00A538ED"/>
    <w:p w:rsidR="00E25847" w:rsidRPr="008A0A6E" w:rsidRDefault="00A538ED" w:rsidP="00A538ED">
      <w:r w:rsidRPr="00A538ED">
        <w:rPr>
          <w:rFonts w:ascii="Arial" w:hAnsi="Arial" w:cs="Arial"/>
          <w:sz w:val="24"/>
        </w:rPr>
        <w:lastRenderedPageBreak/>
        <w:t>Resultados Esperados</w:t>
      </w:r>
    </w:p>
    <w:p w:rsidR="006C4595" w:rsidRDefault="006C4595" w:rsidP="00A538ED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 wp14:anchorId="471BF777" wp14:editId="16F17503">
            <wp:extent cx="1619794" cy="1188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402" t="22398" r="26925" b="55839"/>
                    <a:stretch/>
                  </pic:blipFill>
                  <pic:spPr bwMode="auto">
                    <a:xfrm>
                      <a:off x="0" y="0"/>
                      <a:ext cx="1622573" cy="119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8A9">
        <w:rPr>
          <w:noProof/>
          <w:lang w:eastAsia="es-MX"/>
        </w:rPr>
        <w:drawing>
          <wp:inline distT="0" distB="0" distL="0" distR="0" wp14:anchorId="4822B354" wp14:editId="7646830A">
            <wp:extent cx="1619795" cy="11887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402" t="43443" r="26925" b="34794"/>
                    <a:stretch/>
                  </pic:blipFill>
                  <pic:spPr bwMode="auto">
                    <a:xfrm>
                      <a:off x="0" y="0"/>
                      <a:ext cx="1622574" cy="119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8A9">
        <w:rPr>
          <w:noProof/>
          <w:lang w:eastAsia="es-MX"/>
        </w:rPr>
        <w:drawing>
          <wp:inline distT="0" distB="0" distL="0" distR="0" wp14:anchorId="0A1E1B8F" wp14:editId="4013F944">
            <wp:extent cx="1619669" cy="11887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401" t="66880" r="26927" b="11357"/>
                    <a:stretch/>
                  </pic:blipFill>
                  <pic:spPr bwMode="auto">
                    <a:xfrm>
                      <a:off x="0" y="0"/>
                      <a:ext cx="1619669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8A9" w:rsidRDefault="008A0A6E" w:rsidP="00A538ED">
      <w:pPr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2365826" wp14:editId="59E09D45">
            <wp:simplePos x="0" y="0"/>
            <wp:positionH relativeFrom="column">
              <wp:posOffset>3612515</wp:posOffset>
            </wp:positionH>
            <wp:positionV relativeFrom="paragraph">
              <wp:posOffset>68580</wp:posOffset>
            </wp:positionV>
            <wp:extent cx="1690370" cy="1259205"/>
            <wp:effectExtent l="0" t="0" r="5080" b="0"/>
            <wp:wrapSquare wrapText="bothSides"/>
            <wp:docPr id="6" name="Imagen 6" descr="Resultado de imagen para nicholson bailey host parasitoi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cholson bailey host parasitoid mo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moveToRangeStart w:id="2" w:author="Dell" w:date="2017-09-01T12:00:00Z" w:name="move492030552"/>
      <w:ins w:id="3" w:author="Dell" w:date="2017-09-01T12:00:00Z">
        <w:del w:id="4" w:author="Dell" w:date="2017-09-01T12:00:00Z">
          <w:r w:rsidR="00E658A9" w:rsidDel="00230529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94E8802" wp14:editId="34C49A8E">
                <wp:simplePos x="0" y="0"/>
                <wp:positionH relativeFrom="column">
                  <wp:posOffset>1703705</wp:posOffset>
                </wp:positionH>
                <wp:positionV relativeFrom="paragraph">
                  <wp:posOffset>77470</wp:posOffset>
                </wp:positionV>
                <wp:extent cx="1783715" cy="1250950"/>
                <wp:effectExtent l="0" t="0" r="6985" b="6350"/>
                <wp:wrapSquare wrapText="bothSides"/>
                <wp:docPr id="9" name="Imagen 9" descr="http://www.phaser.com/modules/ecology/nicholson/nicholson_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phaser.com/modules/ecology/nicholson/nicholson_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71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del>
      </w:ins>
      <w:moveToRangeEnd w:id="2"/>
    </w:p>
    <w:p w:rsidR="00E658A9" w:rsidRDefault="00E658A9" w:rsidP="00A538ED">
      <w:pPr>
        <w:rPr>
          <w:rFonts w:ascii="Arial" w:hAnsi="Arial" w:cs="Arial"/>
          <w:sz w:val="24"/>
        </w:rPr>
      </w:pPr>
    </w:p>
    <w:p w:rsidR="00E658A9" w:rsidRDefault="00E658A9" w:rsidP="00A538ED">
      <w:pPr>
        <w:rPr>
          <w:rFonts w:ascii="Arial" w:hAnsi="Arial" w:cs="Arial"/>
          <w:sz w:val="24"/>
        </w:rPr>
      </w:pPr>
    </w:p>
    <w:p w:rsidR="00E658A9" w:rsidRDefault="00E658A9" w:rsidP="00A538ED">
      <w:pPr>
        <w:rPr>
          <w:rFonts w:ascii="Arial" w:hAnsi="Arial" w:cs="Arial"/>
          <w:sz w:val="24"/>
        </w:rPr>
      </w:pPr>
    </w:p>
    <w:p w:rsidR="00E658A9" w:rsidRDefault="00E658A9" w:rsidP="00A538ED">
      <w:pPr>
        <w:rPr>
          <w:rFonts w:ascii="Arial" w:hAnsi="Arial" w:cs="Arial"/>
          <w:sz w:val="24"/>
        </w:rPr>
      </w:pPr>
    </w:p>
    <w:p w:rsidR="006C4595" w:rsidRDefault="00E658A9" w:rsidP="008A0A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siguientes imágenes muestran los efectos que implican los cambios de densidad en el modelo de </w:t>
      </w:r>
      <w:proofErr w:type="spellStart"/>
      <w:r>
        <w:rPr>
          <w:rFonts w:ascii="Arial" w:hAnsi="Arial" w:cs="Arial"/>
          <w:sz w:val="24"/>
        </w:rPr>
        <w:t>Nicholson</w:t>
      </w:r>
      <w:proofErr w:type="spellEnd"/>
      <w:r>
        <w:rPr>
          <w:rFonts w:ascii="Arial" w:hAnsi="Arial" w:cs="Arial"/>
          <w:sz w:val="24"/>
        </w:rPr>
        <w:t xml:space="preserve">-Bailey. En la primera no hay denso-dependencia, en la segunda hay dependencia dando lugar a oscilaciones con </w:t>
      </w:r>
      <w:r w:rsidR="008A0A6E">
        <w:rPr>
          <w:rFonts w:ascii="Arial" w:hAnsi="Arial" w:cs="Arial"/>
          <w:sz w:val="24"/>
        </w:rPr>
        <w:t>límite</w:t>
      </w:r>
      <w:r>
        <w:rPr>
          <w:rFonts w:ascii="Arial" w:hAnsi="Arial" w:cs="Arial"/>
          <w:sz w:val="24"/>
        </w:rPr>
        <w:t xml:space="preserve"> superior e inferior y por ultimo hay aumento de la densidad-dependencia, dando lugar a oscilaciones con disminución de tamaño que se aproximan al equilibrio.</w:t>
      </w:r>
    </w:p>
    <w:p w:rsidR="006C4595" w:rsidRDefault="006C4595" w:rsidP="008A0A6E">
      <w:pPr>
        <w:jc w:val="both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C4595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Todos los modelos de sistemas </w:t>
      </w:r>
      <w:r w:rsidR="008A0A6E" w:rsidRPr="006C4595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8A0A6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uésped</w:t>
      </w:r>
      <w:r w:rsidRPr="006C4595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-parasitoide son inestables: generan oscilaciones con una amplitud cada vez mayor</w:t>
      </w:r>
      <w:r w:rsidR="00E658A9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658A9" w:rsidRPr="006C4595" w:rsidRDefault="00E658A9" w:rsidP="00A538ED">
      <w:pPr>
        <w:rPr>
          <w:rFonts w:ascii="Arial" w:hAnsi="Arial" w:cs="Arial"/>
          <w:sz w:val="24"/>
          <w:szCs w:val="24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 conclusión, juntando las variaciones de densidad esta </w:t>
      </w:r>
      <w:r w:rsidRPr="00D44C41">
        <w:rPr>
          <w:rFonts w:ascii="Arial" w:hAnsi="Arial" w:cs="Arial"/>
          <w:color w:val="000000"/>
          <w:sz w:val="24"/>
          <w:szCs w:val="24"/>
          <w:shd w:val="clear" w:color="auto" w:fill="FFFFFF"/>
        </w:rPr>
        <w:t>es la di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námica del modelo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Nicholson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D44C41">
        <w:rPr>
          <w:rFonts w:ascii="Arial" w:hAnsi="Arial" w:cs="Arial"/>
          <w:color w:val="000000"/>
          <w:sz w:val="24"/>
          <w:szCs w:val="24"/>
          <w:shd w:val="clear" w:color="auto" w:fill="FFFFFF"/>
        </w:rPr>
        <w:t>Bailey</w:t>
      </w:r>
    </w:p>
    <w:p w:rsidR="00E658A9" w:rsidRDefault="00E658A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83472A9" wp14:editId="0F1FAC11">
            <wp:simplePos x="0" y="0"/>
            <wp:positionH relativeFrom="column">
              <wp:posOffset>262890</wp:posOffset>
            </wp:positionH>
            <wp:positionV relativeFrom="paragraph">
              <wp:posOffset>182245</wp:posOffset>
            </wp:positionV>
            <wp:extent cx="4429760" cy="1266190"/>
            <wp:effectExtent l="0" t="0" r="8890" b="0"/>
            <wp:wrapSquare wrapText="bothSides"/>
            <wp:docPr id="2" name="Imagen 2" descr="https://html2-f.scribdassets.com/5bi0gf1hct2jy6/images/18-3dc424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5bi0gf1hct2jy6/images/18-3dc4245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28" r="21129"/>
                    <a:stretch/>
                  </pic:blipFill>
                  <pic:spPr bwMode="auto">
                    <a:xfrm>
                      <a:off x="0" y="0"/>
                      <a:ext cx="4429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6E" w:rsidRDefault="008A0A6E" w:rsidP="008A0A6E">
      <w:pPr>
        <w:rPr>
          <w:rFonts w:ascii="Arial" w:hAnsi="Arial" w:cs="Arial"/>
          <w:sz w:val="24"/>
          <w:szCs w:val="24"/>
        </w:rPr>
      </w:pPr>
    </w:p>
    <w:p w:rsidR="008A0A6E" w:rsidRDefault="008A0A6E" w:rsidP="008A0A6E">
      <w:pPr>
        <w:rPr>
          <w:rFonts w:ascii="Arial" w:hAnsi="Arial" w:cs="Arial"/>
          <w:sz w:val="24"/>
          <w:szCs w:val="24"/>
        </w:rPr>
      </w:pPr>
    </w:p>
    <w:p w:rsidR="008A0A6E" w:rsidRDefault="008A0A6E" w:rsidP="008A0A6E">
      <w:pPr>
        <w:rPr>
          <w:rFonts w:ascii="Arial" w:hAnsi="Arial" w:cs="Arial"/>
          <w:sz w:val="24"/>
          <w:szCs w:val="24"/>
        </w:rPr>
      </w:pPr>
    </w:p>
    <w:p w:rsidR="008A0A6E" w:rsidRDefault="008A0A6E" w:rsidP="008A0A6E">
      <w:pPr>
        <w:rPr>
          <w:rFonts w:ascii="Arial" w:hAnsi="Arial" w:cs="Arial"/>
          <w:sz w:val="24"/>
          <w:szCs w:val="24"/>
        </w:rPr>
      </w:pPr>
    </w:p>
    <w:p w:rsidR="008A0A6E" w:rsidRDefault="008A0A6E" w:rsidP="008A0A6E">
      <w:pPr>
        <w:rPr>
          <w:rFonts w:ascii="Arial" w:hAnsi="Arial" w:cs="Arial"/>
          <w:sz w:val="24"/>
          <w:szCs w:val="24"/>
        </w:rPr>
      </w:pPr>
    </w:p>
    <w:p w:rsidR="00625B43" w:rsidRDefault="00625B43" w:rsidP="008A0A6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25B43" w:rsidRDefault="00625B43" w:rsidP="008A0A6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538ED" w:rsidRPr="008A0A6E" w:rsidRDefault="00A15B3F" w:rsidP="008A0A6E">
      <w:pPr>
        <w:jc w:val="both"/>
        <w:rPr>
          <w:rFonts w:ascii="Arial" w:hAnsi="Arial" w:cs="Arial"/>
          <w:sz w:val="24"/>
          <w:szCs w:val="24"/>
          <w:u w:val="single"/>
        </w:rPr>
      </w:pPr>
      <w:r w:rsidRPr="008A0A6E">
        <w:rPr>
          <w:rFonts w:ascii="Arial" w:hAnsi="Arial" w:cs="Arial"/>
          <w:sz w:val="24"/>
          <w:szCs w:val="24"/>
          <w:u w:val="single"/>
        </w:rPr>
        <w:lastRenderedPageBreak/>
        <w:t>D</w:t>
      </w:r>
      <w:r w:rsidR="00A538ED" w:rsidRPr="008A0A6E">
        <w:rPr>
          <w:rFonts w:ascii="Arial" w:hAnsi="Arial" w:cs="Arial"/>
          <w:sz w:val="24"/>
          <w:szCs w:val="24"/>
          <w:u w:val="single"/>
        </w:rPr>
        <w:t>iscusión</w:t>
      </w:r>
      <w:r w:rsidR="00835D3A" w:rsidRPr="008A0A6E">
        <w:rPr>
          <w:rFonts w:ascii="Arial" w:hAnsi="Arial" w:cs="Arial"/>
          <w:sz w:val="24"/>
          <w:szCs w:val="24"/>
          <w:u w:val="single"/>
        </w:rPr>
        <w:t>: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>-</w:t>
      </w:r>
      <w:r w:rsidR="00E25847" w:rsidRPr="008A0A6E">
        <w:rPr>
          <w:rFonts w:ascii="Arial" w:hAnsi="Arial" w:cs="Arial"/>
          <w:sz w:val="24"/>
          <w:szCs w:val="24"/>
        </w:rPr>
        <w:t xml:space="preserve">La </w:t>
      </w:r>
      <w:r w:rsidRPr="008A0A6E">
        <w:rPr>
          <w:rFonts w:ascii="Arial" w:hAnsi="Arial" w:cs="Arial"/>
          <w:sz w:val="24"/>
          <w:szCs w:val="24"/>
        </w:rPr>
        <w:t>población</w:t>
      </w:r>
      <w:r w:rsidR="00E25847" w:rsidRPr="008A0A6E">
        <w:rPr>
          <w:rFonts w:ascii="Arial" w:hAnsi="Arial" w:cs="Arial"/>
          <w:sz w:val="24"/>
          <w:szCs w:val="24"/>
        </w:rPr>
        <w:t xml:space="preserve"> del </w:t>
      </w:r>
      <w:r w:rsidRPr="008A0A6E">
        <w:rPr>
          <w:rFonts w:ascii="Arial" w:hAnsi="Arial" w:cs="Arial"/>
          <w:sz w:val="24"/>
          <w:szCs w:val="24"/>
        </w:rPr>
        <w:t>huésped</w:t>
      </w:r>
      <w:r w:rsidR="00E25847" w:rsidRPr="008A0A6E">
        <w:rPr>
          <w:rFonts w:ascii="Arial" w:hAnsi="Arial" w:cs="Arial"/>
          <w:sz w:val="24"/>
          <w:szCs w:val="24"/>
        </w:rPr>
        <w:t xml:space="preserve"> es atacada por un solo parasitoide 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>-</w:t>
      </w:r>
      <w:r w:rsidR="00E25847" w:rsidRPr="008A0A6E">
        <w:rPr>
          <w:rFonts w:ascii="Arial" w:hAnsi="Arial" w:cs="Arial"/>
          <w:sz w:val="24"/>
          <w:szCs w:val="24"/>
        </w:rPr>
        <w:t xml:space="preserve">La busca del </w:t>
      </w:r>
      <w:r w:rsidRPr="008A0A6E">
        <w:rPr>
          <w:rFonts w:ascii="Arial" w:hAnsi="Arial" w:cs="Arial"/>
          <w:sz w:val="24"/>
          <w:szCs w:val="24"/>
        </w:rPr>
        <w:t>huésped</w:t>
      </w:r>
      <w:r w:rsidR="00E25847" w:rsidRPr="008A0A6E">
        <w:rPr>
          <w:rFonts w:ascii="Arial" w:hAnsi="Arial" w:cs="Arial"/>
          <w:sz w:val="24"/>
          <w:szCs w:val="24"/>
        </w:rPr>
        <w:t xml:space="preserve"> se realiza al azar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 xml:space="preserve">-Velocidad de búsqueda del parasitoide es constante 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>-</w:t>
      </w:r>
      <w:r w:rsidR="00E25847" w:rsidRPr="008A0A6E">
        <w:rPr>
          <w:rFonts w:ascii="Arial" w:hAnsi="Arial" w:cs="Arial"/>
          <w:sz w:val="24"/>
          <w:szCs w:val="24"/>
        </w:rPr>
        <w:t>Es sistema es cerrado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>-</w:t>
      </w:r>
      <w:r w:rsidR="00E25847" w:rsidRPr="008A0A6E">
        <w:rPr>
          <w:rFonts w:ascii="Arial" w:hAnsi="Arial" w:cs="Arial"/>
          <w:sz w:val="24"/>
          <w:szCs w:val="24"/>
        </w:rPr>
        <w:t>Las poblaciones de ambos antagonistas se ha sincronizado</w:t>
      </w:r>
    </w:p>
    <w:p w:rsidR="00E25847" w:rsidRPr="008A0A6E" w:rsidRDefault="00A15B3F" w:rsidP="008A0A6E">
      <w:pPr>
        <w:jc w:val="both"/>
        <w:rPr>
          <w:rFonts w:ascii="Arial" w:hAnsi="Arial" w:cs="Arial"/>
          <w:sz w:val="24"/>
          <w:szCs w:val="24"/>
        </w:rPr>
      </w:pPr>
      <w:r w:rsidRPr="008A0A6E">
        <w:rPr>
          <w:rFonts w:ascii="Arial" w:hAnsi="Arial" w:cs="Arial"/>
          <w:sz w:val="24"/>
          <w:szCs w:val="24"/>
        </w:rPr>
        <w:t>-</w:t>
      </w:r>
      <w:r w:rsidR="00E25847" w:rsidRPr="008A0A6E">
        <w:rPr>
          <w:rFonts w:ascii="Arial" w:hAnsi="Arial" w:cs="Arial"/>
          <w:sz w:val="24"/>
          <w:szCs w:val="24"/>
        </w:rPr>
        <w:t xml:space="preserve">Las </w:t>
      </w:r>
      <w:r w:rsidRPr="008A0A6E">
        <w:rPr>
          <w:rFonts w:ascii="Arial" w:hAnsi="Arial" w:cs="Arial"/>
          <w:sz w:val="24"/>
          <w:szCs w:val="24"/>
        </w:rPr>
        <w:t>pérdidas de producción</w:t>
      </w:r>
      <w:r w:rsidR="00E25847" w:rsidRPr="008A0A6E">
        <w:rPr>
          <w:rFonts w:ascii="Arial" w:hAnsi="Arial" w:cs="Arial"/>
          <w:sz w:val="24"/>
          <w:szCs w:val="24"/>
        </w:rPr>
        <w:t xml:space="preserve"> en el </w:t>
      </w:r>
      <w:r w:rsidRPr="008A0A6E">
        <w:rPr>
          <w:rFonts w:ascii="Arial" w:hAnsi="Arial" w:cs="Arial"/>
          <w:sz w:val="24"/>
          <w:szCs w:val="24"/>
        </w:rPr>
        <w:t xml:space="preserve">huésped se deben al </w:t>
      </w:r>
      <w:r w:rsidR="00E25847" w:rsidRPr="008A0A6E">
        <w:rPr>
          <w:rFonts w:ascii="Arial" w:hAnsi="Arial" w:cs="Arial"/>
          <w:sz w:val="24"/>
          <w:szCs w:val="24"/>
        </w:rPr>
        <w:t>parasitoide</w:t>
      </w:r>
    </w:p>
    <w:p w:rsidR="008C515B" w:rsidRPr="008A0A6E" w:rsidRDefault="008C515B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t>-Host (1ª Gen) que han sido parasitados darán a luz a más parásitos (2ª gen)</w:t>
      </w:r>
    </w:p>
    <w:p w:rsidR="008C515B" w:rsidRPr="008A0A6E" w:rsidRDefault="008C515B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t>-Host (1ª gen) no parasitados darán a luz más Hosts (2ª Gen).</w:t>
      </w:r>
    </w:p>
    <w:p w:rsidR="008C515B" w:rsidRPr="008A0A6E" w:rsidRDefault="008C515B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t>-La fracción de Hosts que están parasitados dependen del número de encuentros de las 2 especies y esto depende de las densidades de población de una o ambas especies.</w:t>
      </w:r>
    </w:p>
    <w:p w:rsidR="00835D3A" w:rsidRPr="00A15B3F" w:rsidRDefault="00835D3A" w:rsidP="008A0A6E">
      <w:pPr>
        <w:jc w:val="both"/>
        <w:rPr>
          <w:rFonts w:ascii="Arial" w:hAnsi="Arial" w:cs="Arial"/>
          <w:sz w:val="24"/>
          <w:szCs w:val="24"/>
        </w:rPr>
      </w:pPr>
    </w:p>
    <w:p w:rsidR="00A538ED" w:rsidRPr="008A0A6E" w:rsidRDefault="00A538ED" w:rsidP="008A0A6E">
      <w:pPr>
        <w:jc w:val="both"/>
        <w:rPr>
          <w:rFonts w:ascii="Arial" w:hAnsi="Arial" w:cs="Arial"/>
          <w:sz w:val="24"/>
          <w:u w:val="single"/>
        </w:rPr>
      </w:pPr>
      <w:r w:rsidRPr="008A0A6E">
        <w:rPr>
          <w:rFonts w:ascii="Arial" w:hAnsi="Arial" w:cs="Arial"/>
          <w:sz w:val="24"/>
          <w:u w:val="single"/>
        </w:rPr>
        <w:t>Conclusiones</w:t>
      </w:r>
      <w:r w:rsidR="00835D3A" w:rsidRPr="008A0A6E">
        <w:rPr>
          <w:rFonts w:ascii="Arial" w:hAnsi="Arial" w:cs="Arial"/>
          <w:sz w:val="24"/>
          <w:u w:val="single"/>
        </w:rPr>
        <w:t>:</w:t>
      </w:r>
    </w:p>
    <w:p w:rsidR="00A54339" w:rsidRPr="008A0A6E" w:rsidRDefault="00A54339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softHyphen/>
        <w:t xml:space="preserve">-La modelación matemática en la dinámica de poblaciones nos sirve para darnos una idea de la interacción que generan. </w:t>
      </w:r>
    </w:p>
    <w:p w:rsidR="00A54339" w:rsidRPr="008A0A6E" w:rsidRDefault="00A54339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t xml:space="preserve">-Las contribuciones más importantes de </w:t>
      </w:r>
      <w:proofErr w:type="spellStart"/>
      <w:r w:rsidRPr="008A0A6E">
        <w:rPr>
          <w:rFonts w:ascii="Arial" w:hAnsi="Arial" w:cs="Arial"/>
          <w:sz w:val="24"/>
        </w:rPr>
        <w:t>Nicholson</w:t>
      </w:r>
      <w:proofErr w:type="spellEnd"/>
      <w:r w:rsidRPr="008A0A6E">
        <w:rPr>
          <w:rFonts w:ascii="Arial" w:hAnsi="Arial" w:cs="Arial"/>
          <w:sz w:val="24"/>
        </w:rPr>
        <w:t xml:space="preserve"> y Bailey incluyen estudios teóricos de la dinámica de poblaciones huésped-parasito</w:t>
      </w:r>
    </w:p>
    <w:p w:rsidR="00A15B3F" w:rsidRPr="008A0A6E" w:rsidRDefault="00A15B3F" w:rsidP="008A0A6E">
      <w:pPr>
        <w:jc w:val="both"/>
        <w:rPr>
          <w:rFonts w:ascii="Arial" w:hAnsi="Arial" w:cs="Arial"/>
          <w:sz w:val="24"/>
        </w:rPr>
      </w:pPr>
      <w:r w:rsidRPr="008A0A6E">
        <w:rPr>
          <w:rFonts w:ascii="Arial" w:hAnsi="Arial" w:cs="Arial"/>
          <w:sz w:val="24"/>
        </w:rPr>
        <w:t>-El modelo consta de modificación para lograr una estabilidad que originalmente no tiene</w:t>
      </w:r>
    </w:p>
    <w:p w:rsidR="00A54339" w:rsidRPr="00A538ED" w:rsidRDefault="00A54339" w:rsidP="008A0A6E">
      <w:pPr>
        <w:jc w:val="both"/>
        <w:rPr>
          <w:rFonts w:ascii="Arial" w:hAnsi="Arial" w:cs="Arial"/>
          <w:sz w:val="24"/>
        </w:rPr>
      </w:pPr>
    </w:p>
    <w:p w:rsidR="00A538ED" w:rsidRPr="008A0A6E" w:rsidRDefault="0054417C" w:rsidP="008A0A6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8A0A6E">
        <w:rPr>
          <w:rFonts w:ascii="Arial" w:hAnsi="Arial" w:cs="Arial"/>
          <w:sz w:val="24"/>
          <w:szCs w:val="24"/>
          <w:u w:val="single"/>
          <w:lang w:val="en-US"/>
        </w:rPr>
        <w:t>Literatura</w:t>
      </w:r>
      <w:proofErr w:type="spellEnd"/>
      <w:r w:rsidRPr="008A0A6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8A0A6E">
        <w:rPr>
          <w:rFonts w:ascii="Arial" w:hAnsi="Arial" w:cs="Arial"/>
          <w:sz w:val="24"/>
          <w:szCs w:val="24"/>
          <w:u w:val="single"/>
          <w:lang w:val="en-US"/>
        </w:rPr>
        <w:t>Citada</w:t>
      </w:r>
      <w:proofErr w:type="spellEnd"/>
      <w:r w:rsidR="007D2B37" w:rsidRPr="008A0A6E">
        <w:rPr>
          <w:rFonts w:ascii="Arial" w:hAnsi="Arial" w:cs="Arial"/>
          <w:sz w:val="24"/>
          <w:szCs w:val="24"/>
          <w:u w:val="single"/>
          <w:lang w:val="en-US"/>
        </w:rPr>
        <w:t xml:space="preserve">: </w:t>
      </w:r>
    </w:p>
    <w:p w:rsidR="00A54339" w:rsidRPr="008A0A6E" w:rsidRDefault="00A54339" w:rsidP="008A0A6E">
      <w:pPr>
        <w:jc w:val="both"/>
        <w:rPr>
          <w:rFonts w:ascii="Arial" w:hAnsi="Arial" w:cs="Arial"/>
          <w:noProof/>
          <w:sz w:val="24"/>
          <w:szCs w:val="24"/>
          <w:lang w:val="en-US" w:eastAsia="es-MX"/>
        </w:rPr>
      </w:pPr>
      <w:r w:rsidRPr="008A0A6E">
        <w:rPr>
          <w:rFonts w:ascii="Arial" w:hAnsi="Arial" w:cs="Arial"/>
          <w:noProof/>
          <w:sz w:val="24"/>
          <w:szCs w:val="24"/>
          <w:lang w:val="en-US" w:eastAsia="es-MX"/>
        </w:rPr>
        <w:t>-</w:t>
      </w:r>
      <w:r w:rsidR="007D2B37" w:rsidRPr="008A0A6E">
        <w:rPr>
          <w:rFonts w:ascii="Arial" w:hAnsi="Arial" w:cs="Arial"/>
          <w:noProof/>
          <w:sz w:val="24"/>
          <w:szCs w:val="24"/>
          <w:lang w:val="en-US" w:eastAsia="es-MX"/>
        </w:rPr>
        <w:t>Murray, J.D. “Mathematical Biology”. Springer. USA,2002</w:t>
      </w:r>
    </w:p>
    <w:p w:rsidR="009016C9" w:rsidRPr="008A0A6E" w:rsidRDefault="00A54339" w:rsidP="008A0A6E">
      <w:pPr>
        <w:jc w:val="both"/>
        <w:rPr>
          <w:rFonts w:ascii="Arial" w:hAnsi="Arial" w:cs="Arial"/>
          <w:noProof/>
          <w:sz w:val="24"/>
          <w:szCs w:val="24"/>
          <w:lang w:val="en-US" w:eastAsia="es-MX"/>
        </w:rPr>
      </w:pPr>
      <w:r w:rsidRPr="008A0A6E">
        <w:rPr>
          <w:rFonts w:ascii="Arial" w:hAnsi="Arial" w:cs="Arial"/>
          <w:sz w:val="24"/>
          <w:szCs w:val="24"/>
          <w:lang w:val="en-US"/>
        </w:rPr>
        <w:t>-Edelstein-</w:t>
      </w:r>
      <w:proofErr w:type="spellStart"/>
      <w:r w:rsidRPr="008A0A6E">
        <w:rPr>
          <w:rFonts w:ascii="Arial" w:hAnsi="Arial" w:cs="Arial"/>
          <w:sz w:val="24"/>
          <w:szCs w:val="24"/>
          <w:lang w:val="en-US"/>
        </w:rPr>
        <w:t>Keshet</w:t>
      </w:r>
      <w:proofErr w:type="spellEnd"/>
      <w:r w:rsidRPr="008A0A6E">
        <w:rPr>
          <w:rFonts w:ascii="Arial" w:hAnsi="Arial" w:cs="Arial"/>
          <w:sz w:val="24"/>
          <w:szCs w:val="24"/>
          <w:lang w:val="en-US"/>
        </w:rPr>
        <w:t xml:space="preserve"> L. "Mathematical Models in Biology" SIAM.</w:t>
      </w:r>
      <w:r w:rsidRPr="008A0A6E">
        <w:rPr>
          <w:rFonts w:ascii="Arial" w:hAnsi="Arial" w:cs="Arial"/>
          <w:noProof/>
          <w:sz w:val="24"/>
          <w:szCs w:val="24"/>
          <w:lang w:val="en-US" w:eastAsia="es-MX"/>
        </w:rPr>
        <w:t xml:space="preserve"> Canada, 2004</w:t>
      </w:r>
    </w:p>
    <w:p w:rsidR="009016C9" w:rsidRPr="008A0A6E" w:rsidRDefault="009016C9" w:rsidP="008A0A6E">
      <w:pPr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A0A6E">
        <w:rPr>
          <w:rFonts w:ascii="Arial" w:hAnsi="Arial" w:cs="Arial"/>
          <w:noProof/>
          <w:sz w:val="24"/>
          <w:szCs w:val="24"/>
          <w:lang w:val="en-US" w:eastAsia="es-MX"/>
        </w:rPr>
        <w:t>-</w:t>
      </w:r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 xml:space="preserve">Varley, G. C. , and </w:t>
      </w:r>
      <w:proofErr w:type="spellStart"/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>Gradwell</w:t>
      </w:r>
      <w:proofErr w:type="spellEnd"/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>, G. R. , </w:t>
      </w:r>
      <w:r w:rsidRPr="008A0A6E">
        <w:rPr>
          <w:rFonts w:ascii="Arial" w:eastAsia="Times New Roman" w:hAnsi="Arial" w:cs="Arial"/>
          <w:i/>
          <w:iCs/>
          <w:sz w:val="24"/>
          <w:szCs w:val="24"/>
          <w:lang w:val="en-US" w:eastAsia="es-MX"/>
        </w:rPr>
        <w:t>Proc. Ceylon Assoc. Adv. Sci.</w:t>
      </w:r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>, </w:t>
      </w:r>
      <w:r w:rsidRPr="008A0A6E">
        <w:rPr>
          <w:rFonts w:ascii="Arial" w:eastAsia="Times New Roman" w:hAnsi="Arial" w:cs="Arial"/>
          <w:bCs/>
          <w:sz w:val="24"/>
          <w:szCs w:val="24"/>
          <w:lang w:val="en-US" w:eastAsia="es-MX"/>
        </w:rPr>
        <w:t>18</w:t>
      </w:r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>, 142 (1963).</w:t>
      </w:r>
    </w:p>
    <w:p w:rsidR="009016C9" w:rsidRPr="008A0A6E" w:rsidRDefault="009016C9" w:rsidP="008A0A6E">
      <w:pPr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A0A6E">
        <w:rPr>
          <w:rFonts w:ascii="Arial" w:eastAsia="Times New Roman" w:hAnsi="Arial" w:cs="Arial"/>
          <w:sz w:val="24"/>
          <w:szCs w:val="24"/>
          <w:lang w:val="en-US" w:eastAsia="es-MX"/>
        </w:rPr>
        <w:t>-</w:t>
      </w:r>
      <w:r w:rsidR="009325C8" w:rsidRPr="008A0A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25C8" w:rsidRPr="008A0A6E">
        <w:rPr>
          <w:rFonts w:ascii="Arial" w:eastAsia="Times New Roman" w:hAnsi="Arial" w:cs="Arial"/>
          <w:sz w:val="24"/>
          <w:szCs w:val="24"/>
          <w:lang w:val="en-US" w:eastAsia="es-MX"/>
        </w:rPr>
        <w:t>Hassell</w:t>
      </w:r>
      <w:proofErr w:type="spellEnd"/>
      <w:r w:rsidR="009325C8" w:rsidRPr="008A0A6E">
        <w:rPr>
          <w:rFonts w:ascii="Arial" w:eastAsia="Times New Roman" w:hAnsi="Arial" w:cs="Arial"/>
          <w:sz w:val="24"/>
          <w:szCs w:val="24"/>
          <w:lang w:val="en-US" w:eastAsia="es-MX"/>
        </w:rPr>
        <w:t>, M.P. 1978: “The dynamics of Arthropod Predator-Prey Systems”. Princeton University Press, Princeton.</w:t>
      </w:r>
    </w:p>
    <w:p w:rsidR="00A250AE" w:rsidRDefault="008A0A6E" w:rsidP="008A0A6E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-</w:t>
      </w:r>
      <w:r w:rsidRPr="008A0A6E">
        <w:rPr>
          <w:rFonts w:ascii="Arial" w:eastAsia="Times New Roman" w:hAnsi="Arial" w:cs="Arial"/>
          <w:sz w:val="24"/>
          <w:szCs w:val="24"/>
          <w:lang w:eastAsia="es-MX"/>
        </w:rPr>
        <w:t>Palazón,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A0A6E">
        <w:rPr>
          <w:rFonts w:ascii="Arial" w:eastAsia="Times New Roman" w:hAnsi="Arial" w:cs="Arial"/>
          <w:sz w:val="24"/>
          <w:szCs w:val="24"/>
          <w:lang w:eastAsia="es-MX"/>
        </w:rPr>
        <w:t xml:space="preserve">José "Parasitismo y mutualismo" Universidad de Murcia. 2011-12 </w:t>
      </w:r>
      <w:hyperlink r:id="rId13" w:history="1">
        <w:r w:rsidR="00A250AE" w:rsidRPr="008A0A6E">
          <w:rPr>
            <w:rFonts w:ascii="Arial" w:hAnsi="Arial" w:cs="Arial"/>
            <w:sz w:val="24"/>
          </w:rPr>
          <w:t>http://fobos.inf.um.es/R/ecologia/t</w:t>
        </w:r>
        <w:r w:rsidR="00A250AE" w:rsidRPr="008A0A6E">
          <w:rPr>
            <w:rFonts w:ascii="Arial" w:hAnsi="Arial" w:cs="Arial"/>
            <w:sz w:val="24"/>
          </w:rPr>
          <w:t>m</w:t>
        </w:r>
        <w:r w:rsidR="00A250AE" w:rsidRPr="008A0A6E">
          <w:rPr>
            <w:rFonts w:ascii="Arial" w:hAnsi="Arial" w:cs="Arial"/>
            <w:sz w:val="24"/>
          </w:rPr>
          <w:t>p/parasitis</w:t>
        </w:r>
        <w:r w:rsidR="00A250AE" w:rsidRPr="008A0A6E">
          <w:rPr>
            <w:rFonts w:ascii="Arial" w:hAnsi="Arial" w:cs="Arial"/>
            <w:sz w:val="24"/>
          </w:rPr>
          <w:t>m</w:t>
        </w:r>
        <w:r w:rsidR="00A250AE" w:rsidRPr="008A0A6E">
          <w:rPr>
            <w:rFonts w:ascii="Arial" w:hAnsi="Arial" w:cs="Arial"/>
            <w:sz w:val="24"/>
          </w:rPr>
          <w:t>o.pdf</w:t>
        </w:r>
      </w:hyperlink>
    </w:p>
    <w:p w:rsidR="008A0A6E" w:rsidRPr="008A0A6E" w:rsidRDefault="008A0A6E" w:rsidP="008A0A6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A0A6E">
        <w:rPr>
          <w:rFonts w:ascii="Arial" w:hAnsi="Arial" w:cs="Arial"/>
          <w:sz w:val="28"/>
          <w:szCs w:val="24"/>
          <w:lang w:val="en-US"/>
        </w:rPr>
        <w:t xml:space="preserve">- </w:t>
      </w:r>
      <w:proofErr w:type="spellStart"/>
      <w:r w:rsidRPr="008A0A6E">
        <w:rPr>
          <w:rFonts w:ascii="Arial" w:hAnsi="Arial" w:cs="Arial"/>
          <w:sz w:val="24"/>
          <w:szCs w:val="24"/>
          <w:lang w:val="en-US"/>
        </w:rPr>
        <w:t>May</w:t>
      </w:r>
      <w:proofErr w:type="gramStart"/>
      <w:r w:rsidRPr="008A0A6E">
        <w:rPr>
          <w:rFonts w:ascii="Arial" w:hAnsi="Arial" w:cs="Arial"/>
          <w:sz w:val="24"/>
          <w:szCs w:val="24"/>
          <w:lang w:val="en-US"/>
        </w:rPr>
        <w:t>,Robert</w:t>
      </w:r>
      <w:proofErr w:type="spellEnd"/>
      <w:proofErr w:type="gramEnd"/>
      <w:r w:rsidRPr="008A0A6E">
        <w:rPr>
          <w:rFonts w:ascii="Arial" w:hAnsi="Arial" w:cs="Arial"/>
          <w:sz w:val="24"/>
          <w:szCs w:val="24"/>
          <w:lang w:val="en-US"/>
        </w:rPr>
        <w:t xml:space="preserve"> "Spatial heterogeneity and the dynamics of parasitoid-host systems", USA 1998 http://www.sekj.org/PDF/anzf25/anz25-055-061.pdf</w:t>
      </w:r>
    </w:p>
    <w:p w:rsidR="00A250AE" w:rsidRPr="009016C9" w:rsidRDefault="00A250AE" w:rsidP="008A0A6E">
      <w:pPr>
        <w:jc w:val="both"/>
        <w:rPr>
          <w:lang w:val="en-US"/>
        </w:rPr>
      </w:pPr>
      <w:bookmarkStart w:id="5" w:name="_GoBack"/>
      <w:bookmarkEnd w:id="5"/>
    </w:p>
    <w:sectPr w:rsidR="00A250AE" w:rsidRPr="00901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66B"/>
    <w:multiLevelType w:val="multilevel"/>
    <w:tmpl w:val="7F7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5EB7"/>
    <w:multiLevelType w:val="hybridMultilevel"/>
    <w:tmpl w:val="90E64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0"/>
    <w:rsid w:val="00230529"/>
    <w:rsid w:val="0054417C"/>
    <w:rsid w:val="00625B43"/>
    <w:rsid w:val="006C4595"/>
    <w:rsid w:val="007D2B37"/>
    <w:rsid w:val="00835D3A"/>
    <w:rsid w:val="008A0A6E"/>
    <w:rsid w:val="008C515B"/>
    <w:rsid w:val="009016C9"/>
    <w:rsid w:val="009325C8"/>
    <w:rsid w:val="009631A0"/>
    <w:rsid w:val="00984280"/>
    <w:rsid w:val="009B0EDE"/>
    <w:rsid w:val="00A15B3F"/>
    <w:rsid w:val="00A250AE"/>
    <w:rsid w:val="00A538ED"/>
    <w:rsid w:val="00A54339"/>
    <w:rsid w:val="00D304F6"/>
    <w:rsid w:val="00D44C41"/>
    <w:rsid w:val="00E25847"/>
    <w:rsid w:val="00E658A9"/>
    <w:rsid w:val="00EA50B4"/>
    <w:rsid w:val="00ED6768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ED"/>
  </w:style>
  <w:style w:type="paragraph" w:styleId="Ttulo1">
    <w:name w:val="heading 1"/>
    <w:basedOn w:val="Normal"/>
    <w:next w:val="Normal"/>
    <w:link w:val="Ttulo1Car"/>
    <w:uiPriority w:val="9"/>
    <w:qFormat/>
    <w:rsid w:val="008A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D67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847"/>
    <w:pPr>
      <w:spacing w:after="160" w:line="259" w:lineRule="auto"/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5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5D3A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8C515B"/>
    <w:rPr>
      <w:b/>
      <w:bCs/>
    </w:rPr>
  </w:style>
  <w:style w:type="character" w:customStyle="1" w:styleId="katex-mathml">
    <w:name w:val="katex-mathml"/>
    <w:basedOn w:val="Fuentedeprrafopredeter"/>
    <w:rsid w:val="008C515B"/>
  </w:style>
  <w:style w:type="character" w:customStyle="1" w:styleId="mord">
    <w:name w:val="mord"/>
    <w:basedOn w:val="Fuentedeprrafopredeter"/>
    <w:rsid w:val="008C515B"/>
  </w:style>
  <w:style w:type="character" w:customStyle="1" w:styleId="fontsize-ensurer">
    <w:name w:val="fontsize-ensurer"/>
    <w:basedOn w:val="Fuentedeprrafopredeter"/>
    <w:rsid w:val="008C515B"/>
  </w:style>
  <w:style w:type="character" w:customStyle="1" w:styleId="baseline-fix">
    <w:name w:val="baseline-fix"/>
    <w:basedOn w:val="Fuentedeprrafopredeter"/>
    <w:rsid w:val="008C515B"/>
  </w:style>
  <w:style w:type="character" w:customStyle="1" w:styleId="mrel">
    <w:name w:val="mrel"/>
    <w:basedOn w:val="Fuentedeprrafopredeter"/>
    <w:rsid w:val="008C515B"/>
  </w:style>
  <w:style w:type="character" w:styleId="nfasis">
    <w:name w:val="Emphasis"/>
    <w:basedOn w:val="Fuentedeprrafopredeter"/>
    <w:uiPriority w:val="20"/>
    <w:qFormat/>
    <w:rsid w:val="008C515B"/>
    <w:rPr>
      <w:i/>
      <w:iCs/>
    </w:rPr>
  </w:style>
  <w:style w:type="character" w:customStyle="1" w:styleId="a">
    <w:name w:val="a"/>
    <w:basedOn w:val="Fuentedeprrafopredeter"/>
    <w:rsid w:val="006C4595"/>
  </w:style>
  <w:style w:type="character" w:styleId="Hipervnculovisitado">
    <w:name w:val="FollowedHyperlink"/>
    <w:basedOn w:val="Fuentedeprrafopredeter"/>
    <w:uiPriority w:val="99"/>
    <w:semiHidden/>
    <w:unhideWhenUsed/>
    <w:rsid w:val="008A0A6E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A0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0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ED"/>
  </w:style>
  <w:style w:type="paragraph" w:styleId="Ttulo1">
    <w:name w:val="heading 1"/>
    <w:basedOn w:val="Normal"/>
    <w:next w:val="Normal"/>
    <w:link w:val="Ttulo1Car"/>
    <w:uiPriority w:val="9"/>
    <w:qFormat/>
    <w:rsid w:val="008A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D67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847"/>
    <w:pPr>
      <w:spacing w:after="160" w:line="259" w:lineRule="auto"/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5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5D3A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8C515B"/>
    <w:rPr>
      <w:b/>
      <w:bCs/>
    </w:rPr>
  </w:style>
  <w:style w:type="character" w:customStyle="1" w:styleId="katex-mathml">
    <w:name w:val="katex-mathml"/>
    <w:basedOn w:val="Fuentedeprrafopredeter"/>
    <w:rsid w:val="008C515B"/>
  </w:style>
  <w:style w:type="character" w:customStyle="1" w:styleId="mord">
    <w:name w:val="mord"/>
    <w:basedOn w:val="Fuentedeprrafopredeter"/>
    <w:rsid w:val="008C515B"/>
  </w:style>
  <w:style w:type="character" w:customStyle="1" w:styleId="fontsize-ensurer">
    <w:name w:val="fontsize-ensurer"/>
    <w:basedOn w:val="Fuentedeprrafopredeter"/>
    <w:rsid w:val="008C515B"/>
  </w:style>
  <w:style w:type="character" w:customStyle="1" w:styleId="baseline-fix">
    <w:name w:val="baseline-fix"/>
    <w:basedOn w:val="Fuentedeprrafopredeter"/>
    <w:rsid w:val="008C515B"/>
  </w:style>
  <w:style w:type="character" w:customStyle="1" w:styleId="mrel">
    <w:name w:val="mrel"/>
    <w:basedOn w:val="Fuentedeprrafopredeter"/>
    <w:rsid w:val="008C515B"/>
  </w:style>
  <w:style w:type="character" w:styleId="nfasis">
    <w:name w:val="Emphasis"/>
    <w:basedOn w:val="Fuentedeprrafopredeter"/>
    <w:uiPriority w:val="20"/>
    <w:qFormat/>
    <w:rsid w:val="008C515B"/>
    <w:rPr>
      <w:i/>
      <w:iCs/>
    </w:rPr>
  </w:style>
  <w:style w:type="character" w:customStyle="1" w:styleId="a">
    <w:name w:val="a"/>
    <w:basedOn w:val="Fuentedeprrafopredeter"/>
    <w:rsid w:val="006C4595"/>
  </w:style>
  <w:style w:type="character" w:styleId="Hipervnculovisitado">
    <w:name w:val="FollowedHyperlink"/>
    <w:basedOn w:val="Fuentedeprrafopredeter"/>
    <w:uiPriority w:val="99"/>
    <w:semiHidden/>
    <w:unhideWhenUsed/>
    <w:rsid w:val="008A0A6E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A0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0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4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7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0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cuaciones_en_diferencias" TargetMode="External"/><Relationship Id="rId13" Type="http://schemas.openxmlformats.org/officeDocument/2006/relationships/hyperlink" Target="http://fobos.inf.um.es/R/ecologia/tmp/parasitism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/index.php?title=Alexander_John_Nicholson&amp;action=edit&amp;redlink=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2B50-2607-42C2-81AD-59F82F45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2017-09-01T04:53:00Z</dcterms:created>
  <dcterms:modified xsi:type="dcterms:W3CDTF">2017-09-04T14:03:00Z</dcterms:modified>
</cp:coreProperties>
</file>